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01A6C" w14:textId="77777777" w:rsidR="000F45F5" w:rsidRPr="00FE75E1" w:rsidRDefault="000F45F5" w:rsidP="00EE0C3A">
      <w:pPr>
        <w:ind w:leftChars="200" w:left="420"/>
        <w:jc w:val="left"/>
        <w:rPr>
          <w:rFonts w:asciiTheme="minorEastAsia" w:hAnsiTheme="minorEastAsia"/>
        </w:rPr>
      </w:pPr>
      <w:r w:rsidRPr="00FE75E1">
        <w:rPr>
          <w:rFonts w:asciiTheme="minorEastAsia" w:hAnsiTheme="minorEastAsia" w:hint="eastAsia"/>
        </w:rPr>
        <w:t>※受付No.＿＿＿＿＿</w:t>
      </w:r>
      <w:r w:rsidR="00393F81" w:rsidRPr="00FE75E1">
        <w:rPr>
          <w:rFonts w:asciiTheme="minorEastAsia" w:hAnsiTheme="minorEastAsia" w:hint="eastAsia"/>
        </w:rPr>
        <w:t>（事務局使用欄）</w:t>
      </w:r>
    </w:p>
    <w:p w14:paraId="064254DD" w14:textId="77777777" w:rsidR="00FD3ECB" w:rsidRPr="00FE75E1" w:rsidRDefault="000F45F5" w:rsidP="000F45F5">
      <w:pPr>
        <w:jc w:val="center"/>
        <w:rPr>
          <w:rFonts w:asciiTheme="minorEastAsia" w:hAnsiTheme="minorEastAsia"/>
          <w:sz w:val="36"/>
        </w:rPr>
      </w:pPr>
      <w:r w:rsidRPr="00FE75E1">
        <w:rPr>
          <w:rFonts w:asciiTheme="minorEastAsia" w:hAnsiTheme="minorEastAsia" w:hint="eastAsia"/>
          <w:sz w:val="36"/>
        </w:rPr>
        <w:t>日本外傷学会評議員審査申請書</w:t>
      </w:r>
    </w:p>
    <w:p w14:paraId="39BE5B88" w14:textId="77777777" w:rsidR="000F45F5" w:rsidRPr="00FE75E1" w:rsidRDefault="00FD3ECB" w:rsidP="00FD3ECB">
      <w:pPr>
        <w:spacing w:line="400" w:lineRule="exact"/>
        <w:jc w:val="center"/>
        <w:rPr>
          <w:rFonts w:asciiTheme="minorEastAsia" w:hAnsiTheme="minorEastAsia"/>
          <w:sz w:val="36"/>
        </w:rPr>
      </w:pPr>
      <w:r w:rsidRPr="00FE75E1">
        <w:rPr>
          <w:rFonts w:asciiTheme="minorEastAsia" w:hAnsiTheme="minorEastAsia" w:hint="eastAsia"/>
          <w:sz w:val="36"/>
        </w:rPr>
        <w:t>（日本外傷学会外傷</w:t>
      </w:r>
      <w:r w:rsidR="00D31FD1" w:rsidRPr="00FE75E1">
        <w:rPr>
          <w:rFonts w:asciiTheme="minorEastAsia" w:hAnsiTheme="minorEastAsia" w:hint="eastAsia"/>
          <w:sz w:val="36"/>
        </w:rPr>
        <w:t>専門医</w:t>
      </w:r>
      <w:r w:rsidRPr="00FE75E1">
        <w:rPr>
          <w:rFonts w:asciiTheme="minorEastAsia" w:hAnsiTheme="minorEastAsia" w:hint="eastAsia"/>
          <w:sz w:val="36"/>
        </w:rPr>
        <w:t>未取得医師用）</w:t>
      </w:r>
    </w:p>
    <w:p w14:paraId="670DD76D" w14:textId="77777777" w:rsidR="00F65EAC" w:rsidRPr="00FE75E1" w:rsidRDefault="00F65EAC" w:rsidP="00EE0C3A">
      <w:pPr>
        <w:tabs>
          <w:tab w:val="left" w:pos="9781"/>
        </w:tabs>
        <w:wordWrap w:val="0"/>
        <w:jc w:val="right"/>
        <w:rPr>
          <w:rFonts w:asciiTheme="minorEastAsia" w:hAnsiTheme="minorEastAsia"/>
          <w:sz w:val="22"/>
        </w:rPr>
      </w:pPr>
    </w:p>
    <w:p w14:paraId="56CA418D" w14:textId="4A562D1F" w:rsidR="000F45F5" w:rsidRPr="00FE75E1" w:rsidRDefault="000F45F5" w:rsidP="00EF6053">
      <w:pPr>
        <w:tabs>
          <w:tab w:val="left" w:pos="9781"/>
        </w:tabs>
        <w:ind w:right="110"/>
        <w:jc w:val="right"/>
        <w:rPr>
          <w:rFonts w:asciiTheme="minorEastAsia" w:hAnsiTheme="minorEastAsia"/>
          <w:sz w:val="22"/>
        </w:rPr>
      </w:pPr>
      <w:r w:rsidRPr="00FE75E1">
        <w:rPr>
          <w:rFonts w:asciiTheme="minorEastAsia" w:hAnsiTheme="minorEastAsia" w:hint="eastAsia"/>
          <w:sz w:val="22"/>
        </w:rPr>
        <w:t>年　　月　　日</w:t>
      </w:r>
      <w:r w:rsidR="00EE0C3A" w:rsidRPr="00FE75E1">
        <w:rPr>
          <w:rFonts w:asciiTheme="minorEastAsia" w:hAnsiTheme="minorEastAsia" w:hint="eastAsia"/>
          <w:sz w:val="22"/>
        </w:rPr>
        <w:t xml:space="preserve">　　　</w:t>
      </w:r>
    </w:p>
    <w:p w14:paraId="2841B390" w14:textId="77777777" w:rsidR="00EE0C3A" w:rsidRPr="00FE75E1" w:rsidRDefault="00EE0C3A" w:rsidP="00EE0C3A">
      <w:pPr>
        <w:jc w:val="right"/>
        <w:rPr>
          <w:rFonts w:asciiTheme="minorEastAsia" w:hAnsiTheme="minorEastAsia"/>
        </w:rPr>
      </w:pPr>
    </w:p>
    <w:p w14:paraId="7B926005" w14:textId="77777777" w:rsidR="000F45F5" w:rsidRPr="00FE75E1" w:rsidRDefault="000F45F5" w:rsidP="00EE0C3A">
      <w:pPr>
        <w:ind w:leftChars="500" w:left="1050"/>
        <w:jc w:val="left"/>
        <w:rPr>
          <w:rFonts w:asciiTheme="minorEastAsia" w:hAnsiTheme="minorEastAsia"/>
          <w:sz w:val="22"/>
        </w:rPr>
      </w:pPr>
      <w:r w:rsidRPr="00FE75E1">
        <w:rPr>
          <w:rFonts w:asciiTheme="minorEastAsia" w:hAnsiTheme="minorEastAsia" w:hint="eastAsia"/>
          <w:sz w:val="22"/>
        </w:rPr>
        <w:t>一般社団法人日本外傷学会</w:t>
      </w:r>
    </w:p>
    <w:p w14:paraId="397A8F4F" w14:textId="51B3F4A5" w:rsidR="000F45F5" w:rsidRPr="00FE75E1" w:rsidRDefault="000F45F5" w:rsidP="00EE0C3A">
      <w:pPr>
        <w:ind w:leftChars="500" w:left="1050"/>
        <w:jc w:val="left"/>
        <w:rPr>
          <w:rFonts w:asciiTheme="minorEastAsia" w:hAnsiTheme="minorEastAsia"/>
        </w:rPr>
      </w:pPr>
      <w:r w:rsidRPr="00FE75E1">
        <w:rPr>
          <w:rFonts w:asciiTheme="minorEastAsia" w:hAnsiTheme="minorEastAsia" w:hint="eastAsia"/>
          <w:sz w:val="24"/>
        </w:rPr>
        <w:t xml:space="preserve">代表理事　</w:t>
      </w:r>
      <w:r w:rsidR="00754B99" w:rsidRPr="00346D9A">
        <w:rPr>
          <w:rFonts w:asciiTheme="minorEastAsia" w:hAnsiTheme="minorEastAsia" w:hint="eastAsia"/>
          <w:sz w:val="24"/>
        </w:rPr>
        <w:t>渡部広明</w:t>
      </w:r>
      <w:r w:rsidRPr="00FE75E1">
        <w:rPr>
          <w:rFonts w:asciiTheme="minorEastAsia" w:hAnsiTheme="minorEastAsia" w:hint="eastAsia"/>
          <w:sz w:val="24"/>
        </w:rPr>
        <w:t xml:space="preserve">　殿</w:t>
      </w:r>
    </w:p>
    <w:p w14:paraId="2DD8AE54" w14:textId="77777777" w:rsidR="000F45F5" w:rsidRPr="00FE75E1" w:rsidRDefault="000F45F5" w:rsidP="00EE0C3A">
      <w:pPr>
        <w:ind w:leftChars="500" w:left="1050"/>
        <w:jc w:val="left"/>
        <w:rPr>
          <w:rFonts w:asciiTheme="minorEastAsia" w:hAnsiTheme="minorEastAsia"/>
        </w:rPr>
      </w:pPr>
    </w:p>
    <w:p w14:paraId="6CA4A42E" w14:textId="1A0615C3" w:rsidR="000F45F5" w:rsidRPr="00FE75E1" w:rsidRDefault="0004275A" w:rsidP="00EE0C3A">
      <w:pPr>
        <w:ind w:leftChars="500" w:left="1050"/>
        <w:jc w:val="left"/>
        <w:rPr>
          <w:rFonts w:asciiTheme="minorEastAsia" w:hAnsiTheme="minorEastAsia"/>
          <w:sz w:val="22"/>
        </w:rPr>
      </w:pPr>
      <w:r w:rsidRPr="00FE75E1">
        <w:rPr>
          <w:rFonts w:asciiTheme="minorEastAsia" w:hAnsiTheme="minorEastAsia" w:hint="eastAsia"/>
          <w:sz w:val="22"/>
        </w:rPr>
        <w:t>日本外傷学会評議員となるための審査を申請します</w:t>
      </w:r>
      <w:r w:rsidR="002E5828" w:rsidRPr="00FE75E1">
        <w:rPr>
          <w:rFonts w:asciiTheme="minorEastAsia" w:hAnsiTheme="minorEastAsia" w:hint="eastAsia"/>
          <w:sz w:val="22"/>
        </w:rPr>
        <w:t>。</w:t>
      </w:r>
    </w:p>
    <w:p w14:paraId="087BF437" w14:textId="417F4668" w:rsidR="00EF6053" w:rsidRPr="00FE75E1" w:rsidRDefault="00EF6053" w:rsidP="00EF6053">
      <w:pPr>
        <w:ind w:leftChars="500" w:left="1050"/>
        <w:jc w:val="left"/>
        <w:rPr>
          <w:rFonts w:asciiTheme="minorEastAsia" w:hAnsiTheme="minorEastAsia"/>
        </w:rPr>
      </w:pPr>
      <w:r w:rsidRPr="00FE75E1">
        <w:rPr>
          <w:rFonts w:asciiTheme="minorEastAsia" w:hAnsiTheme="minorEastAsia" w:hint="eastAsia"/>
        </w:rPr>
        <w:t>（すべての年号は西暦で記入してください</w:t>
      </w:r>
      <w:r w:rsidR="002E5828" w:rsidRPr="00FE75E1">
        <w:rPr>
          <w:rFonts w:asciiTheme="minorEastAsia" w:hAnsiTheme="minorEastAsia" w:hint="eastAsia"/>
        </w:rPr>
        <w:t>。</w:t>
      </w:r>
      <w:r w:rsidRPr="00FE75E1">
        <w:rPr>
          <w:rFonts w:asciiTheme="minorEastAsia" w:hAnsiTheme="minorEastAsia" w:hint="eastAsia"/>
        </w:rPr>
        <w:t>）</w:t>
      </w:r>
    </w:p>
    <w:p w14:paraId="18D75A92" w14:textId="77777777" w:rsidR="000F45F5" w:rsidRPr="00FE75E1" w:rsidRDefault="000F45F5" w:rsidP="00EE0C3A">
      <w:pPr>
        <w:ind w:leftChars="500" w:left="1050"/>
        <w:jc w:val="left"/>
        <w:rPr>
          <w:rFonts w:asciiTheme="minorEastAsia" w:hAnsiTheme="minorEastAsia"/>
        </w:rPr>
      </w:pPr>
    </w:p>
    <w:p w14:paraId="18BA5D5F" w14:textId="575CE418" w:rsidR="000F45F5" w:rsidRPr="00FE75E1" w:rsidRDefault="000F45F5" w:rsidP="00EE0C3A">
      <w:pPr>
        <w:ind w:leftChars="500" w:left="1050"/>
        <w:jc w:val="left"/>
        <w:rPr>
          <w:rFonts w:asciiTheme="minorEastAsia" w:hAnsiTheme="minorEastAsia"/>
          <w:sz w:val="22"/>
        </w:rPr>
      </w:pPr>
      <w:r w:rsidRPr="00FE75E1">
        <w:rPr>
          <w:rFonts w:asciiTheme="minorEastAsia" w:hAnsiTheme="minorEastAsia" w:hint="eastAsia"/>
          <w:spacing w:val="63"/>
          <w:kern w:val="0"/>
          <w:sz w:val="22"/>
          <w:fitText w:val="1260" w:id="1457256194"/>
        </w:rPr>
        <w:t>フリガ</w:t>
      </w:r>
      <w:r w:rsidRPr="00FE75E1">
        <w:rPr>
          <w:rFonts w:asciiTheme="minorEastAsia" w:hAnsiTheme="minorEastAsia" w:hint="eastAsia"/>
          <w:spacing w:val="1"/>
          <w:kern w:val="0"/>
          <w:sz w:val="22"/>
          <w:fitText w:val="1260" w:id="1457256194"/>
        </w:rPr>
        <w:t>ナ</w:t>
      </w:r>
      <w:r w:rsidR="00AA7681" w:rsidRPr="00FE75E1">
        <w:rPr>
          <w:rFonts w:asciiTheme="minorEastAsia" w:hAnsiTheme="minorEastAsia" w:hint="eastAsia"/>
          <w:kern w:val="0"/>
          <w:sz w:val="22"/>
        </w:rPr>
        <w:t xml:space="preserve">　 </w:t>
      </w:r>
      <w:r w:rsidRPr="00FE75E1">
        <w:rPr>
          <w:rFonts w:asciiTheme="minorEastAsia" w:hAnsiTheme="minorEastAsia" w:hint="eastAsia"/>
          <w:kern w:val="0"/>
          <w:sz w:val="22"/>
        </w:rPr>
        <w:t>：</w:t>
      </w:r>
      <w:r w:rsidR="001D3D84" w:rsidRPr="00FE75E1">
        <w:rPr>
          <w:rFonts w:asciiTheme="minorEastAsia" w:hAnsiTheme="minorEastAsia" w:hint="eastAsia"/>
          <w:kern w:val="0"/>
          <w:sz w:val="22"/>
        </w:rPr>
        <w:t xml:space="preserve">　</w:t>
      </w:r>
    </w:p>
    <w:p w14:paraId="409CD72F" w14:textId="76C3FA0E" w:rsidR="000F45F5" w:rsidRPr="00FE75E1" w:rsidRDefault="000F45F5" w:rsidP="00EE0C3A">
      <w:pPr>
        <w:spacing w:line="360" w:lineRule="auto"/>
        <w:ind w:leftChars="500" w:left="1050"/>
        <w:jc w:val="left"/>
        <w:rPr>
          <w:rFonts w:asciiTheme="minorEastAsia" w:hAnsiTheme="minorEastAsia"/>
          <w:sz w:val="22"/>
        </w:rPr>
      </w:pPr>
      <w:r w:rsidRPr="00FE75E1">
        <w:rPr>
          <w:rFonts w:asciiTheme="minorEastAsia" w:hAnsiTheme="minorEastAsia" w:hint="eastAsia"/>
          <w:spacing w:val="20"/>
          <w:kern w:val="0"/>
          <w:sz w:val="22"/>
          <w:fitText w:val="1260" w:id="1457256195"/>
        </w:rPr>
        <w:t>申請者氏</w:t>
      </w:r>
      <w:r w:rsidRPr="00FE75E1">
        <w:rPr>
          <w:rFonts w:asciiTheme="minorEastAsia" w:hAnsiTheme="minorEastAsia" w:hint="eastAsia"/>
          <w:kern w:val="0"/>
          <w:sz w:val="22"/>
          <w:fitText w:val="1260" w:id="1457256195"/>
        </w:rPr>
        <w:t>名</w:t>
      </w:r>
      <w:r w:rsidR="00AA7681" w:rsidRPr="00FE75E1">
        <w:rPr>
          <w:rFonts w:asciiTheme="minorEastAsia" w:hAnsiTheme="minorEastAsia" w:hint="eastAsia"/>
          <w:kern w:val="0"/>
          <w:sz w:val="22"/>
        </w:rPr>
        <w:t xml:space="preserve"> </w:t>
      </w:r>
      <w:r w:rsidR="00AA7681" w:rsidRPr="00FE75E1">
        <w:rPr>
          <w:rFonts w:asciiTheme="minorEastAsia" w:hAnsiTheme="minorEastAsia"/>
          <w:kern w:val="0"/>
          <w:sz w:val="22"/>
        </w:rPr>
        <w:t xml:space="preserve">  </w:t>
      </w:r>
      <w:r w:rsidR="00E10233" w:rsidRPr="00FE75E1">
        <w:rPr>
          <w:rFonts w:asciiTheme="minorEastAsia" w:hAnsiTheme="minorEastAsia" w:hint="eastAsia"/>
          <w:kern w:val="0"/>
          <w:sz w:val="22"/>
        </w:rPr>
        <w:t>：</w:t>
      </w:r>
      <w:r w:rsidRPr="00FE75E1">
        <w:rPr>
          <w:rFonts w:asciiTheme="minorEastAsia" w:hAnsiTheme="minorEastAsia" w:hint="eastAsia"/>
          <w:sz w:val="22"/>
        </w:rPr>
        <w:t xml:space="preserve">　</w:t>
      </w:r>
      <w:r w:rsidR="00E10233" w:rsidRPr="00FE75E1">
        <w:rPr>
          <w:rFonts w:asciiTheme="minorEastAsia" w:hAnsiTheme="minorEastAsia" w:hint="eastAsia"/>
          <w:sz w:val="22"/>
        </w:rPr>
        <w:t xml:space="preserve">　　　　　　　</w:t>
      </w:r>
      <w:r w:rsidR="002C0F49" w:rsidRPr="00FE75E1">
        <w:rPr>
          <w:rFonts w:asciiTheme="minorEastAsia" w:hAnsiTheme="minorEastAsia" w:hint="eastAsia"/>
          <w:sz w:val="22"/>
        </w:rPr>
        <w:t xml:space="preserve">　　</w:t>
      </w:r>
      <w:r w:rsidR="00E10233" w:rsidRPr="00FE75E1">
        <w:rPr>
          <w:rFonts w:asciiTheme="minorEastAsia" w:hAnsiTheme="minorEastAsia" w:hint="eastAsia"/>
          <w:sz w:val="22"/>
        </w:rPr>
        <w:t xml:space="preserve">　</w:t>
      </w:r>
      <w:r w:rsidRPr="00FE75E1">
        <w:rPr>
          <w:rFonts w:asciiTheme="minorEastAsia" w:hAnsiTheme="minorEastAsia" w:hint="eastAsia"/>
          <w:sz w:val="22"/>
        </w:rPr>
        <w:t>印</w:t>
      </w:r>
    </w:p>
    <w:p w14:paraId="5BF7FF76" w14:textId="2DE2C82C" w:rsidR="000F45F5" w:rsidRPr="00FE75E1" w:rsidRDefault="000F45F5" w:rsidP="00EE0C3A">
      <w:pPr>
        <w:spacing w:line="360" w:lineRule="auto"/>
        <w:ind w:leftChars="500" w:left="1050"/>
        <w:jc w:val="left"/>
        <w:rPr>
          <w:rFonts w:asciiTheme="minorEastAsia" w:hAnsiTheme="minorEastAsia"/>
          <w:sz w:val="22"/>
        </w:rPr>
      </w:pPr>
      <w:r w:rsidRPr="00FE75E1">
        <w:rPr>
          <w:rFonts w:asciiTheme="minorEastAsia" w:hAnsiTheme="minorEastAsia" w:hint="eastAsia"/>
          <w:spacing w:val="63"/>
          <w:kern w:val="0"/>
          <w:sz w:val="22"/>
          <w:fitText w:val="1260" w:id="1457256196"/>
        </w:rPr>
        <w:t>生年月</w:t>
      </w:r>
      <w:r w:rsidRPr="00FE75E1">
        <w:rPr>
          <w:rFonts w:asciiTheme="minorEastAsia" w:hAnsiTheme="minorEastAsia" w:hint="eastAsia"/>
          <w:spacing w:val="1"/>
          <w:kern w:val="0"/>
          <w:sz w:val="22"/>
          <w:fitText w:val="1260" w:id="1457256196"/>
        </w:rPr>
        <w:t>日</w:t>
      </w:r>
      <w:r w:rsidR="00AA7681" w:rsidRPr="00FE75E1">
        <w:rPr>
          <w:rFonts w:asciiTheme="minorEastAsia" w:hAnsiTheme="minorEastAsia" w:hint="eastAsia"/>
          <w:kern w:val="0"/>
          <w:sz w:val="22"/>
        </w:rPr>
        <w:t xml:space="preserve"> </w:t>
      </w:r>
      <w:r w:rsidR="00AA7681" w:rsidRPr="00FE75E1">
        <w:rPr>
          <w:rFonts w:asciiTheme="minorEastAsia" w:hAnsiTheme="minorEastAsia"/>
          <w:kern w:val="0"/>
          <w:sz w:val="22"/>
        </w:rPr>
        <w:t xml:space="preserve">  </w:t>
      </w:r>
      <w:r w:rsidRPr="00FE75E1">
        <w:rPr>
          <w:rFonts w:asciiTheme="minorEastAsia" w:hAnsiTheme="minorEastAsia" w:hint="eastAsia"/>
          <w:kern w:val="0"/>
          <w:sz w:val="22"/>
        </w:rPr>
        <w:t>：</w:t>
      </w:r>
      <w:r w:rsidR="001D3D84" w:rsidRPr="00FE75E1">
        <w:rPr>
          <w:rFonts w:asciiTheme="minorEastAsia" w:hAnsiTheme="minorEastAsia" w:hint="eastAsia"/>
          <w:kern w:val="0"/>
          <w:sz w:val="22"/>
        </w:rPr>
        <w:t xml:space="preserve">　</w:t>
      </w:r>
    </w:p>
    <w:p w14:paraId="54104674" w14:textId="74926E42" w:rsidR="000F45F5" w:rsidRPr="00FE75E1" w:rsidRDefault="000F45F5" w:rsidP="00EE0C3A">
      <w:pPr>
        <w:spacing w:line="360" w:lineRule="auto"/>
        <w:ind w:leftChars="500" w:left="1050"/>
        <w:jc w:val="left"/>
        <w:rPr>
          <w:rFonts w:asciiTheme="minorEastAsia" w:hAnsiTheme="minorEastAsia"/>
          <w:sz w:val="22"/>
        </w:rPr>
      </w:pPr>
      <w:r w:rsidRPr="00FE75E1">
        <w:rPr>
          <w:rFonts w:asciiTheme="minorEastAsia" w:hAnsiTheme="minorEastAsia" w:hint="eastAsia"/>
          <w:kern w:val="0"/>
          <w:sz w:val="22"/>
          <w:fitText w:val="1320" w:id="1457283840"/>
        </w:rPr>
        <w:t>現勤務施設名</w:t>
      </w:r>
      <w:r w:rsidR="00AA7681" w:rsidRPr="00FE75E1">
        <w:rPr>
          <w:rFonts w:asciiTheme="minorEastAsia" w:hAnsiTheme="minorEastAsia" w:hint="eastAsia"/>
          <w:kern w:val="0"/>
          <w:sz w:val="22"/>
        </w:rPr>
        <w:t xml:space="preserve"> </w:t>
      </w:r>
      <w:r w:rsidR="00AA7681" w:rsidRPr="00FE75E1">
        <w:rPr>
          <w:rFonts w:asciiTheme="minorEastAsia" w:hAnsiTheme="minorEastAsia"/>
          <w:kern w:val="0"/>
          <w:sz w:val="22"/>
        </w:rPr>
        <w:t xml:space="preserve"> </w:t>
      </w:r>
      <w:r w:rsidRPr="00FE75E1">
        <w:rPr>
          <w:rFonts w:asciiTheme="minorEastAsia" w:hAnsiTheme="minorEastAsia" w:hint="eastAsia"/>
          <w:sz w:val="22"/>
        </w:rPr>
        <w:t>：</w:t>
      </w:r>
      <w:r w:rsidR="001D3D84" w:rsidRPr="00FE75E1">
        <w:rPr>
          <w:rFonts w:asciiTheme="minorEastAsia" w:hAnsiTheme="minorEastAsia" w:hint="eastAsia"/>
          <w:sz w:val="22"/>
        </w:rPr>
        <w:t xml:space="preserve">　</w:t>
      </w:r>
    </w:p>
    <w:p w14:paraId="0F6BC242" w14:textId="49276533" w:rsidR="000F45F5" w:rsidRPr="00FE75E1" w:rsidRDefault="000F45F5" w:rsidP="00EE0C3A">
      <w:pPr>
        <w:spacing w:line="360" w:lineRule="auto"/>
        <w:ind w:leftChars="500" w:left="1050"/>
        <w:jc w:val="left"/>
        <w:rPr>
          <w:rFonts w:asciiTheme="minorEastAsia" w:hAnsiTheme="minorEastAsia"/>
          <w:sz w:val="22"/>
        </w:rPr>
      </w:pPr>
      <w:r w:rsidRPr="00FE75E1">
        <w:rPr>
          <w:rFonts w:asciiTheme="minorEastAsia" w:hAnsiTheme="minorEastAsia" w:hint="eastAsia"/>
          <w:spacing w:val="63"/>
          <w:kern w:val="0"/>
          <w:sz w:val="22"/>
          <w:fitText w:val="1260" w:id="1457256197"/>
        </w:rPr>
        <w:t>専門科</w:t>
      </w:r>
      <w:r w:rsidRPr="00FE75E1">
        <w:rPr>
          <w:rFonts w:asciiTheme="minorEastAsia" w:hAnsiTheme="minorEastAsia" w:hint="eastAsia"/>
          <w:spacing w:val="1"/>
          <w:kern w:val="0"/>
          <w:sz w:val="22"/>
          <w:fitText w:val="1260" w:id="1457256197"/>
        </w:rPr>
        <w:t>名</w:t>
      </w:r>
      <w:r w:rsidR="00AA7681" w:rsidRPr="00FE75E1">
        <w:rPr>
          <w:rFonts w:asciiTheme="minorEastAsia" w:hAnsiTheme="minorEastAsia" w:hint="eastAsia"/>
          <w:kern w:val="0"/>
          <w:sz w:val="22"/>
        </w:rPr>
        <w:t xml:space="preserve"> </w:t>
      </w:r>
      <w:r w:rsidR="00AA7681" w:rsidRPr="00FE75E1">
        <w:rPr>
          <w:rFonts w:asciiTheme="minorEastAsia" w:hAnsiTheme="minorEastAsia"/>
          <w:kern w:val="0"/>
          <w:sz w:val="22"/>
        </w:rPr>
        <w:t xml:space="preserve">  </w:t>
      </w:r>
      <w:r w:rsidRPr="00FE75E1">
        <w:rPr>
          <w:rFonts w:asciiTheme="minorEastAsia" w:hAnsiTheme="minorEastAsia" w:hint="eastAsia"/>
          <w:kern w:val="0"/>
          <w:sz w:val="22"/>
        </w:rPr>
        <w:t>：</w:t>
      </w:r>
      <w:r w:rsidR="001D3D84" w:rsidRPr="00FE75E1">
        <w:rPr>
          <w:rFonts w:asciiTheme="minorEastAsia" w:hAnsiTheme="minorEastAsia" w:hint="eastAsia"/>
          <w:kern w:val="0"/>
          <w:sz w:val="22"/>
        </w:rPr>
        <w:t xml:space="preserve">　</w:t>
      </w:r>
    </w:p>
    <w:p w14:paraId="340829F4" w14:textId="4F6AE1D5" w:rsidR="000F45F5" w:rsidRPr="00FE75E1" w:rsidRDefault="000F45F5" w:rsidP="00EE0C3A">
      <w:pPr>
        <w:spacing w:line="360" w:lineRule="auto"/>
        <w:ind w:leftChars="500" w:left="1050"/>
        <w:jc w:val="left"/>
        <w:rPr>
          <w:rFonts w:asciiTheme="minorEastAsia" w:hAnsiTheme="minorEastAsia"/>
          <w:kern w:val="0"/>
          <w:sz w:val="22"/>
        </w:rPr>
      </w:pPr>
      <w:r w:rsidRPr="00FE75E1">
        <w:rPr>
          <w:rFonts w:asciiTheme="minorEastAsia" w:hAnsiTheme="minorEastAsia" w:hint="eastAsia"/>
          <w:spacing w:val="20"/>
          <w:kern w:val="0"/>
          <w:sz w:val="22"/>
          <w:fitText w:val="1260" w:id="1457256198"/>
        </w:rPr>
        <w:t>同上所在</w:t>
      </w:r>
      <w:r w:rsidRPr="00FE75E1">
        <w:rPr>
          <w:rFonts w:asciiTheme="minorEastAsia" w:hAnsiTheme="minorEastAsia" w:hint="eastAsia"/>
          <w:kern w:val="0"/>
          <w:sz w:val="22"/>
          <w:fitText w:val="1260" w:id="1457256198"/>
        </w:rPr>
        <w:t>地</w:t>
      </w:r>
      <w:r w:rsidR="00AA7681" w:rsidRPr="00FE75E1">
        <w:rPr>
          <w:rFonts w:asciiTheme="minorEastAsia" w:hAnsiTheme="minorEastAsia" w:hint="eastAsia"/>
          <w:kern w:val="0"/>
          <w:sz w:val="22"/>
        </w:rPr>
        <w:t xml:space="preserve"> </w:t>
      </w:r>
      <w:r w:rsidR="00AA7681" w:rsidRPr="00FE75E1">
        <w:rPr>
          <w:rFonts w:asciiTheme="minorEastAsia" w:hAnsiTheme="minorEastAsia"/>
          <w:kern w:val="0"/>
          <w:sz w:val="22"/>
        </w:rPr>
        <w:t xml:space="preserve">  </w:t>
      </w:r>
      <w:r w:rsidRPr="00FE75E1">
        <w:rPr>
          <w:rFonts w:asciiTheme="minorEastAsia" w:hAnsiTheme="minorEastAsia" w:hint="eastAsia"/>
          <w:kern w:val="0"/>
          <w:sz w:val="22"/>
        </w:rPr>
        <w:t>：</w:t>
      </w:r>
      <w:r w:rsidR="001D3D84" w:rsidRPr="00FE75E1">
        <w:rPr>
          <w:rFonts w:asciiTheme="minorEastAsia" w:hAnsiTheme="minorEastAsia" w:hint="eastAsia"/>
          <w:kern w:val="0"/>
          <w:sz w:val="22"/>
        </w:rPr>
        <w:t xml:space="preserve">　〒</w:t>
      </w:r>
    </w:p>
    <w:p w14:paraId="383E5686" w14:textId="77777777" w:rsidR="001D3D84" w:rsidRPr="00FE75E1" w:rsidRDefault="001D3D84" w:rsidP="00EE0C3A">
      <w:pPr>
        <w:spacing w:line="360" w:lineRule="auto"/>
        <w:ind w:leftChars="500" w:left="1050"/>
        <w:jc w:val="left"/>
        <w:rPr>
          <w:rFonts w:asciiTheme="minorEastAsia" w:hAnsiTheme="minorEastAsia"/>
          <w:sz w:val="22"/>
        </w:rPr>
      </w:pPr>
      <w:r w:rsidRPr="00FE75E1">
        <w:rPr>
          <w:rFonts w:asciiTheme="minorEastAsia" w:hAnsiTheme="minorEastAsia" w:hint="eastAsia"/>
          <w:kern w:val="0"/>
          <w:sz w:val="22"/>
        </w:rPr>
        <w:t xml:space="preserve">　　　　　　　　</w:t>
      </w:r>
    </w:p>
    <w:p w14:paraId="4A8A2733" w14:textId="1761EB94" w:rsidR="000F45F5" w:rsidRPr="00FE75E1" w:rsidRDefault="000F45F5" w:rsidP="00EE0C3A">
      <w:pPr>
        <w:spacing w:line="360" w:lineRule="auto"/>
        <w:ind w:leftChars="500" w:left="1050"/>
        <w:jc w:val="left"/>
        <w:rPr>
          <w:rFonts w:asciiTheme="minorEastAsia" w:hAnsiTheme="minorEastAsia"/>
          <w:sz w:val="22"/>
        </w:rPr>
      </w:pPr>
      <w:r w:rsidRPr="00FE75E1">
        <w:rPr>
          <w:rFonts w:asciiTheme="minorEastAsia" w:hAnsiTheme="minorEastAsia" w:hint="eastAsia"/>
          <w:spacing w:val="465"/>
          <w:kern w:val="0"/>
          <w:sz w:val="22"/>
          <w:fitText w:val="1260" w:id="1457256199"/>
        </w:rPr>
        <w:t>TE</w:t>
      </w:r>
      <w:r w:rsidRPr="00FE75E1">
        <w:rPr>
          <w:rFonts w:asciiTheme="minorEastAsia" w:hAnsiTheme="minorEastAsia" w:hint="eastAsia"/>
          <w:kern w:val="0"/>
          <w:sz w:val="22"/>
          <w:fitText w:val="1260" w:id="1457256199"/>
        </w:rPr>
        <w:t>L</w:t>
      </w:r>
      <w:r w:rsidR="00AA7681" w:rsidRPr="00FE75E1">
        <w:rPr>
          <w:rFonts w:asciiTheme="minorEastAsia" w:hAnsiTheme="minorEastAsia"/>
          <w:kern w:val="0"/>
          <w:sz w:val="22"/>
        </w:rPr>
        <w:t xml:space="preserve">   </w:t>
      </w:r>
      <w:r w:rsidRPr="00FE75E1">
        <w:rPr>
          <w:rFonts w:asciiTheme="minorEastAsia" w:hAnsiTheme="minorEastAsia" w:hint="eastAsia"/>
          <w:kern w:val="0"/>
          <w:sz w:val="22"/>
        </w:rPr>
        <w:t>：</w:t>
      </w:r>
      <w:r w:rsidR="001D3D84" w:rsidRPr="00FE75E1">
        <w:rPr>
          <w:rFonts w:asciiTheme="minorEastAsia" w:hAnsiTheme="minorEastAsia" w:hint="eastAsia"/>
          <w:kern w:val="0"/>
          <w:sz w:val="22"/>
        </w:rPr>
        <w:t xml:space="preserve">　</w:t>
      </w:r>
    </w:p>
    <w:p w14:paraId="310EA52C" w14:textId="7594A186" w:rsidR="000F45F5" w:rsidRPr="00FE75E1" w:rsidRDefault="000F45F5" w:rsidP="00EE0C3A">
      <w:pPr>
        <w:spacing w:line="360" w:lineRule="auto"/>
        <w:ind w:leftChars="500" w:left="1050"/>
        <w:jc w:val="left"/>
        <w:rPr>
          <w:rFonts w:asciiTheme="minorEastAsia" w:hAnsiTheme="minorEastAsia"/>
          <w:sz w:val="22"/>
        </w:rPr>
      </w:pPr>
      <w:r w:rsidRPr="00FE75E1">
        <w:rPr>
          <w:rFonts w:asciiTheme="minorEastAsia" w:hAnsiTheme="minorEastAsia" w:hint="eastAsia"/>
          <w:spacing w:val="465"/>
          <w:kern w:val="0"/>
          <w:sz w:val="22"/>
          <w:fitText w:val="1260" w:id="1457256200"/>
        </w:rPr>
        <w:t>FA</w:t>
      </w:r>
      <w:r w:rsidRPr="00FE75E1">
        <w:rPr>
          <w:rFonts w:asciiTheme="minorEastAsia" w:hAnsiTheme="minorEastAsia" w:hint="eastAsia"/>
          <w:kern w:val="0"/>
          <w:sz w:val="22"/>
          <w:fitText w:val="1260" w:id="1457256200"/>
        </w:rPr>
        <w:t>X</w:t>
      </w:r>
      <w:r w:rsidR="00AA7681" w:rsidRPr="00FE75E1">
        <w:rPr>
          <w:rFonts w:asciiTheme="minorEastAsia" w:hAnsiTheme="minorEastAsia" w:hint="eastAsia"/>
          <w:kern w:val="0"/>
          <w:sz w:val="22"/>
        </w:rPr>
        <w:t xml:space="preserve"> </w:t>
      </w:r>
      <w:r w:rsidR="00AA7681" w:rsidRPr="00FE75E1">
        <w:rPr>
          <w:rFonts w:asciiTheme="minorEastAsia" w:hAnsiTheme="minorEastAsia"/>
          <w:kern w:val="0"/>
          <w:sz w:val="22"/>
        </w:rPr>
        <w:t xml:space="preserve">  </w:t>
      </w:r>
      <w:r w:rsidR="00AA7681" w:rsidRPr="00FE75E1">
        <w:rPr>
          <w:rFonts w:asciiTheme="minorEastAsia" w:hAnsiTheme="minorEastAsia" w:hint="eastAsia"/>
          <w:kern w:val="0"/>
          <w:sz w:val="22"/>
        </w:rPr>
        <w:t>：</w:t>
      </w:r>
      <w:r w:rsidR="001D3D84" w:rsidRPr="00FE75E1">
        <w:rPr>
          <w:rFonts w:asciiTheme="minorEastAsia" w:hAnsiTheme="minorEastAsia" w:hint="eastAsia"/>
          <w:kern w:val="0"/>
          <w:sz w:val="22"/>
        </w:rPr>
        <w:t xml:space="preserve">　</w:t>
      </w:r>
    </w:p>
    <w:p w14:paraId="5AB5531A" w14:textId="77777777" w:rsidR="00AA7681" w:rsidRPr="00FE75E1" w:rsidRDefault="00AA7681" w:rsidP="00AA7681">
      <w:pPr>
        <w:spacing w:line="360" w:lineRule="auto"/>
        <w:ind w:leftChars="500" w:left="1050"/>
        <w:jc w:val="left"/>
        <w:rPr>
          <w:rFonts w:asciiTheme="minorEastAsia" w:hAnsiTheme="minorEastAsia"/>
          <w:kern w:val="0"/>
          <w:sz w:val="22"/>
        </w:rPr>
      </w:pPr>
      <w:r w:rsidRPr="00FE75E1">
        <w:rPr>
          <w:rFonts w:asciiTheme="minorEastAsia" w:hAnsiTheme="minorEastAsia" w:hint="eastAsia"/>
          <w:kern w:val="0"/>
          <w:sz w:val="22"/>
        </w:rPr>
        <w:t>E-mailアドレス：</w:t>
      </w:r>
    </w:p>
    <w:p w14:paraId="19E35411" w14:textId="3A75FA79" w:rsidR="000F45F5" w:rsidRPr="00FE75E1" w:rsidRDefault="000F45F5" w:rsidP="00EE0C3A">
      <w:pPr>
        <w:spacing w:line="360" w:lineRule="auto"/>
        <w:ind w:leftChars="500" w:left="1050"/>
        <w:rPr>
          <w:rFonts w:asciiTheme="minorEastAsia" w:hAnsiTheme="minorEastAsia"/>
          <w:sz w:val="22"/>
        </w:rPr>
      </w:pPr>
      <w:r w:rsidRPr="00FE75E1">
        <w:rPr>
          <w:rFonts w:asciiTheme="minorEastAsia" w:hAnsiTheme="minorEastAsia" w:hint="eastAsia"/>
          <w:spacing w:val="63"/>
          <w:kern w:val="0"/>
          <w:sz w:val="22"/>
          <w:fitText w:val="1260" w:id="-2024568576"/>
        </w:rPr>
        <w:t>会員番</w:t>
      </w:r>
      <w:r w:rsidRPr="00FE75E1">
        <w:rPr>
          <w:rFonts w:asciiTheme="minorEastAsia" w:hAnsiTheme="minorEastAsia" w:hint="eastAsia"/>
          <w:spacing w:val="1"/>
          <w:kern w:val="0"/>
          <w:sz w:val="22"/>
          <w:fitText w:val="1260" w:id="-2024568576"/>
        </w:rPr>
        <w:t>号</w:t>
      </w:r>
      <w:r w:rsidR="00AA7681" w:rsidRPr="00FE75E1">
        <w:rPr>
          <w:rFonts w:asciiTheme="minorEastAsia" w:hAnsiTheme="minorEastAsia" w:hint="eastAsia"/>
          <w:kern w:val="0"/>
          <w:sz w:val="22"/>
        </w:rPr>
        <w:t xml:space="preserve"> </w:t>
      </w:r>
      <w:r w:rsidR="00AA7681" w:rsidRPr="00FE75E1">
        <w:rPr>
          <w:rFonts w:asciiTheme="minorEastAsia" w:hAnsiTheme="minorEastAsia"/>
          <w:kern w:val="0"/>
          <w:sz w:val="22"/>
        </w:rPr>
        <w:t xml:space="preserve">  </w:t>
      </w:r>
      <w:r w:rsidRPr="00FE75E1">
        <w:rPr>
          <w:rFonts w:asciiTheme="minorEastAsia" w:hAnsiTheme="minorEastAsia" w:hint="eastAsia"/>
          <w:kern w:val="0"/>
          <w:sz w:val="22"/>
        </w:rPr>
        <w:t>：</w:t>
      </w:r>
      <w:r w:rsidR="001D3D84" w:rsidRPr="00FE75E1">
        <w:rPr>
          <w:rFonts w:asciiTheme="minorEastAsia" w:hAnsiTheme="minorEastAsia" w:hint="eastAsia"/>
          <w:kern w:val="0"/>
          <w:sz w:val="22"/>
        </w:rPr>
        <w:t xml:space="preserve">　</w:t>
      </w:r>
    </w:p>
    <w:p w14:paraId="411CC3CD" w14:textId="35CF5FF8" w:rsidR="000F45F5" w:rsidRPr="00FE75E1" w:rsidRDefault="000F45F5" w:rsidP="00EE0C3A">
      <w:pPr>
        <w:spacing w:line="360" w:lineRule="auto"/>
        <w:ind w:leftChars="500" w:left="1050"/>
        <w:jc w:val="left"/>
        <w:rPr>
          <w:rFonts w:asciiTheme="minorEastAsia" w:hAnsiTheme="minorEastAsia"/>
          <w:sz w:val="22"/>
        </w:rPr>
      </w:pPr>
      <w:bookmarkStart w:id="0" w:name="_Hlk12524178"/>
      <w:r w:rsidRPr="00FE75E1">
        <w:rPr>
          <w:rFonts w:asciiTheme="minorEastAsia" w:hAnsiTheme="minorEastAsia" w:hint="eastAsia"/>
          <w:spacing w:val="27"/>
          <w:kern w:val="0"/>
          <w:sz w:val="22"/>
          <w:fitText w:val="1320" w:id="1457283585"/>
        </w:rPr>
        <w:t>入会年月</w:t>
      </w:r>
      <w:r w:rsidRPr="00FE75E1">
        <w:rPr>
          <w:rFonts w:asciiTheme="minorEastAsia" w:hAnsiTheme="minorEastAsia" w:hint="eastAsia"/>
          <w:spacing w:val="2"/>
          <w:kern w:val="0"/>
          <w:sz w:val="22"/>
          <w:fitText w:val="1320" w:id="1457283585"/>
        </w:rPr>
        <w:t>日</w:t>
      </w:r>
      <w:r w:rsidR="00AA7681" w:rsidRPr="00FE75E1">
        <w:rPr>
          <w:rFonts w:asciiTheme="minorEastAsia" w:hAnsiTheme="minorEastAsia" w:hint="eastAsia"/>
          <w:kern w:val="0"/>
          <w:sz w:val="22"/>
        </w:rPr>
        <w:t xml:space="preserve"> </w:t>
      </w:r>
      <w:r w:rsidR="00AA7681" w:rsidRPr="00FE75E1">
        <w:rPr>
          <w:rFonts w:asciiTheme="minorEastAsia" w:hAnsiTheme="minorEastAsia"/>
          <w:kern w:val="0"/>
          <w:sz w:val="22"/>
        </w:rPr>
        <w:t xml:space="preserve"> </w:t>
      </w:r>
      <w:r w:rsidRPr="00FE75E1">
        <w:rPr>
          <w:rFonts w:asciiTheme="minorEastAsia" w:hAnsiTheme="minorEastAsia" w:hint="eastAsia"/>
          <w:kern w:val="0"/>
          <w:sz w:val="22"/>
        </w:rPr>
        <w:t>：</w:t>
      </w:r>
      <w:bookmarkEnd w:id="0"/>
      <w:r w:rsidR="001D3D84" w:rsidRPr="00FE75E1">
        <w:rPr>
          <w:rFonts w:asciiTheme="minorEastAsia" w:hAnsiTheme="minorEastAsia" w:hint="eastAsia"/>
          <w:kern w:val="0"/>
          <w:sz w:val="22"/>
        </w:rPr>
        <w:t xml:space="preserve">　</w:t>
      </w:r>
    </w:p>
    <w:p w14:paraId="07906F16" w14:textId="203B8D99" w:rsidR="000F45F5" w:rsidRPr="00FE75E1" w:rsidRDefault="000F45F5" w:rsidP="00EE0C3A">
      <w:pPr>
        <w:spacing w:line="360" w:lineRule="auto"/>
        <w:ind w:leftChars="500" w:left="1050"/>
        <w:jc w:val="left"/>
        <w:rPr>
          <w:rFonts w:asciiTheme="minorEastAsia" w:hAnsiTheme="minorEastAsia"/>
          <w:sz w:val="22"/>
        </w:rPr>
      </w:pPr>
      <w:r w:rsidRPr="00FE75E1">
        <w:rPr>
          <w:rFonts w:asciiTheme="minorEastAsia" w:hAnsiTheme="minorEastAsia" w:hint="eastAsia"/>
          <w:kern w:val="0"/>
          <w:sz w:val="22"/>
          <w:fitText w:val="1320" w:id="1457283586"/>
        </w:rPr>
        <w:t>申請者現住所</w:t>
      </w:r>
      <w:r w:rsidR="00AA7681" w:rsidRPr="00FE75E1">
        <w:rPr>
          <w:rFonts w:asciiTheme="minorEastAsia" w:hAnsiTheme="minorEastAsia" w:hint="eastAsia"/>
          <w:kern w:val="0"/>
          <w:sz w:val="22"/>
        </w:rPr>
        <w:t xml:space="preserve"> </w:t>
      </w:r>
      <w:r w:rsidR="00AA7681" w:rsidRPr="00FE75E1">
        <w:rPr>
          <w:rFonts w:asciiTheme="minorEastAsia" w:hAnsiTheme="minorEastAsia"/>
          <w:kern w:val="0"/>
          <w:sz w:val="22"/>
        </w:rPr>
        <w:t xml:space="preserve"> </w:t>
      </w:r>
      <w:r w:rsidRPr="00FE75E1">
        <w:rPr>
          <w:rFonts w:asciiTheme="minorEastAsia" w:hAnsiTheme="minorEastAsia" w:hint="eastAsia"/>
          <w:sz w:val="22"/>
        </w:rPr>
        <w:t>：</w:t>
      </w:r>
      <w:r w:rsidR="001D3D84" w:rsidRPr="00FE75E1">
        <w:rPr>
          <w:rFonts w:asciiTheme="minorEastAsia" w:hAnsiTheme="minorEastAsia" w:hint="eastAsia"/>
          <w:sz w:val="22"/>
        </w:rPr>
        <w:t xml:space="preserve">　〒</w:t>
      </w:r>
    </w:p>
    <w:p w14:paraId="4B0249C7" w14:textId="73F2AE19" w:rsidR="001D3D84" w:rsidRPr="00FE75E1" w:rsidRDefault="001D3D84" w:rsidP="00EE0C3A">
      <w:pPr>
        <w:spacing w:line="360" w:lineRule="auto"/>
        <w:ind w:leftChars="500" w:left="1050"/>
        <w:jc w:val="left"/>
        <w:rPr>
          <w:rFonts w:asciiTheme="minorEastAsia" w:hAnsiTheme="minorEastAsia"/>
          <w:sz w:val="22"/>
        </w:rPr>
      </w:pPr>
      <w:r w:rsidRPr="00FE75E1">
        <w:rPr>
          <w:rFonts w:asciiTheme="minorEastAsia" w:hAnsiTheme="minorEastAsia" w:hint="eastAsia"/>
          <w:sz w:val="22"/>
        </w:rPr>
        <w:t xml:space="preserve">　　　　　　　　</w:t>
      </w:r>
    </w:p>
    <w:p w14:paraId="31D52645" w14:textId="77777777" w:rsidR="000F45F5" w:rsidRPr="00FE75E1" w:rsidRDefault="000F45F5" w:rsidP="00EE0C3A">
      <w:pPr>
        <w:spacing w:line="360" w:lineRule="auto"/>
        <w:ind w:leftChars="500" w:left="1050"/>
        <w:jc w:val="left"/>
        <w:rPr>
          <w:rFonts w:asciiTheme="minorEastAsia" w:hAnsiTheme="minorEastAsia"/>
          <w:sz w:val="22"/>
        </w:rPr>
      </w:pPr>
      <w:r w:rsidRPr="00FE75E1">
        <w:rPr>
          <w:rFonts w:asciiTheme="minorEastAsia" w:hAnsiTheme="minorEastAsia" w:hint="eastAsia"/>
          <w:spacing w:val="410"/>
          <w:kern w:val="0"/>
          <w:sz w:val="22"/>
          <w:fitText w:val="1260" w:id="1457256704"/>
        </w:rPr>
        <w:t>学</w:t>
      </w:r>
      <w:r w:rsidRPr="00FE75E1">
        <w:rPr>
          <w:rFonts w:asciiTheme="minorEastAsia" w:hAnsiTheme="minorEastAsia" w:hint="eastAsia"/>
          <w:kern w:val="0"/>
          <w:sz w:val="22"/>
          <w:fitText w:val="1260" w:id="1457256704"/>
        </w:rPr>
        <w:t>歴</w:t>
      </w:r>
      <w:r w:rsidR="001D3D84" w:rsidRPr="00FE75E1">
        <w:rPr>
          <w:rFonts w:asciiTheme="minorEastAsia" w:hAnsiTheme="minorEastAsia" w:hint="eastAsia"/>
          <w:kern w:val="0"/>
          <w:sz w:val="22"/>
        </w:rPr>
        <w:t>：</w:t>
      </w:r>
    </w:p>
    <w:tbl>
      <w:tblPr>
        <w:tblStyle w:val="a3"/>
        <w:tblW w:w="8755" w:type="dxa"/>
        <w:tblInd w:w="1260" w:type="dxa"/>
        <w:tblLook w:val="04A0" w:firstRow="1" w:lastRow="0" w:firstColumn="1" w:lastColumn="0" w:noHBand="0" w:noVBand="1"/>
      </w:tblPr>
      <w:tblGrid>
        <w:gridCol w:w="1276"/>
        <w:gridCol w:w="836"/>
        <w:gridCol w:w="5793"/>
        <w:gridCol w:w="850"/>
      </w:tblGrid>
      <w:tr w:rsidR="00AA7681" w:rsidRPr="00FE75E1" w14:paraId="14FF840D" w14:textId="77777777" w:rsidTr="00EE0C3A">
        <w:tc>
          <w:tcPr>
            <w:tcW w:w="1276" w:type="dxa"/>
            <w:tcBorders>
              <w:bottom w:val="double" w:sz="4" w:space="0" w:color="auto"/>
            </w:tcBorders>
          </w:tcPr>
          <w:p w14:paraId="5929E9C6" w14:textId="77777777" w:rsidR="00E40FCD" w:rsidRPr="00FE75E1" w:rsidRDefault="00E40FCD" w:rsidP="00E40FCD">
            <w:pPr>
              <w:jc w:val="center"/>
              <w:rPr>
                <w:rFonts w:asciiTheme="minorEastAsia" w:hAnsiTheme="minorEastAsia"/>
                <w:sz w:val="22"/>
              </w:rPr>
            </w:pPr>
            <w:r w:rsidRPr="00FE75E1">
              <w:rPr>
                <w:rFonts w:asciiTheme="minorEastAsia" w:hAnsiTheme="minorEastAsia" w:hint="eastAsia"/>
                <w:sz w:val="22"/>
              </w:rPr>
              <w:t>年</w:t>
            </w:r>
          </w:p>
        </w:tc>
        <w:tc>
          <w:tcPr>
            <w:tcW w:w="836" w:type="dxa"/>
            <w:tcBorders>
              <w:bottom w:val="double" w:sz="4" w:space="0" w:color="auto"/>
            </w:tcBorders>
          </w:tcPr>
          <w:p w14:paraId="37FA406C" w14:textId="77777777" w:rsidR="00E40FCD" w:rsidRPr="00FE75E1" w:rsidRDefault="00E40FCD" w:rsidP="00E40FCD">
            <w:pPr>
              <w:jc w:val="center"/>
              <w:rPr>
                <w:rFonts w:asciiTheme="minorEastAsia" w:hAnsiTheme="minorEastAsia"/>
                <w:sz w:val="22"/>
              </w:rPr>
            </w:pPr>
            <w:r w:rsidRPr="00FE75E1">
              <w:rPr>
                <w:rFonts w:asciiTheme="minorEastAsia" w:hAnsiTheme="minorEastAsia" w:hint="eastAsia"/>
                <w:sz w:val="22"/>
              </w:rPr>
              <w:t>月</w:t>
            </w:r>
          </w:p>
        </w:tc>
        <w:tc>
          <w:tcPr>
            <w:tcW w:w="5793" w:type="dxa"/>
            <w:tcBorders>
              <w:bottom w:val="double" w:sz="4" w:space="0" w:color="auto"/>
            </w:tcBorders>
          </w:tcPr>
          <w:p w14:paraId="168653DE" w14:textId="77777777" w:rsidR="00E40FCD" w:rsidRPr="00FE75E1" w:rsidRDefault="00E40FCD" w:rsidP="00E40FCD">
            <w:pPr>
              <w:jc w:val="center"/>
              <w:rPr>
                <w:rFonts w:asciiTheme="minorEastAsia" w:hAnsiTheme="minorEastAsia"/>
                <w:sz w:val="22"/>
              </w:rPr>
            </w:pPr>
            <w:r w:rsidRPr="00FE75E1">
              <w:rPr>
                <w:rFonts w:asciiTheme="minorEastAsia" w:hAnsiTheme="minorEastAsia" w:hint="eastAsia"/>
                <w:sz w:val="22"/>
              </w:rPr>
              <w:t>大学名</w:t>
            </w:r>
          </w:p>
        </w:tc>
        <w:tc>
          <w:tcPr>
            <w:tcW w:w="850" w:type="dxa"/>
            <w:tcBorders>
              <w:bottom w:val="double" w:sz="4" w:space="0" w:color="auto"/>
              <w:tr2bl w:val="single" w:sz="4" w:space="0" w:color="auto"/>
            </w:tcBorders>
          </w:tcPr>
          <w:p w14:paraId="3A4C1CF4" w14:textId="77777777" w:rsidR="00E40FCD" w:rsidRPr="00FE75E1" w:rsidRDefault="00E40FCD" w:rsidP="00E40FCD">
            <w:pPr>
              <w:jc w:val="center"/>
              <w:rPr>
                <w:rFonts w:asciiTheme="minorEastAsia" w:hAnsiTheme="minorEastAsia"/>
                <w:sz w:val="22"/>
              </w:rPr>
            </w:pPr>
          </w:p>
        </w:tc>
      </w:tr>
      <w:tr w:rsidR="00E40FCD" w:rsidRPr="00FE75E1" w14:paraId="70D24DE3" w14:textId="77777777" w:rsidTr="00EE0C3A">
        <w:trPr>
          <w:trHeight w:val="324"/>
        </w:trPr>
        <w:tc>
          <w:tcPr>
            <w:tcW w:w="1276" w:type="dxa"/>
            <w:tcBorders>
              <w:top w:val="double" w:sz="4" w:space="0" w:color="auto"/>
            </w:tcBorders>
          </w:tcPr>
          <w:p w14:paraId="29799E2C" w14:textId="77777777" w:rsidR="00E40FCD" w:rsidRPr="00FE75E1" w:rsidRDefault="00E40FCD" w:rsidP="00E40FCD">
            <w:pPr>
              <w:jc w:val="center"/>
              <w:rPr>
                <w:rFonts w:asciiTheme="minorEastAsia" w:hAnsiTheme="minorEastAsia"/>
                <w:sz w:val="22"/>
              </w:rPr>
            </w:pPr>
          </w:p>
        </w:tc>
        <w:tc>
          <w:tcPr>
            <w:tcW w:w="836" w:type="dxa"/>
            <w:tcBorders>
              <w:top w:val="double" w:sz="4" w:space="0" w:color="auto"/>
            </w:tcBorders>
          </w:tcPr>
          <w:p w14:paraId="39B5C158" w14:textId="77777777" w:rsidR="00E40FCD" w:rsidRPr="00FE75E1" w:rsidRDefault="00E40FCD" w:rsidP="00E40FCD">
            <w:pPr>
              <w:jc w:val="center"/>
              <w:rPr>
                <w:rFonts w:asciiTheme="minorEastAsia" w:hAnsiTheme="minorEastAsia"/>
                <w:sz w:val="22"/>
              </w:rPr>
            </w:pPr>
          </w:p>
        </w:tc>
        <w:tc>
          <w:tcPr>
            <w:tcW w:w="5793" w:type="dxa"/>
            <w:tcBorders>
              <w:top w:val="double" w:sz="4" w:space="0" w:color="auto"/>
            </w:tcBorders>
          </w:tcPr>
          <w:p w14:paraId="0CC73220" w14:textId="77777777" w:rsidR="00E40FCD" w:rsidRPr="00FE75E1" w:rsidRDefault="00E40FCD" w:rsidP="00E40FCD">
            <w:pPr>
              <w:jc w:val="center"/>
              <w:rPr>
                <w:rFonts w:asciiTheme="minorEastAsia" w:hAnsiTheme="minorEastAsia"/>
                <w:sz w:val="22"/>
              </w:rPr>
            </w:pPr>
          </w:p>
        </w:tc>
        <w:tc>
          <w:tcPr>
            <w:tcW w:w="850" w:type="dxa"/>
            <w:tcBorders>
              <w:top w:val="double" w:sz="4" w:space="0" w:color="auto"/>
            </w:tcBorders>
          </w:tcPr>
          <w:p w14:paraId="50DAB158" w14:textId="77777777" w:rsidR="00E40FCD" w:rsidRPr="00FE75E1" w:rsidRDefault="00E40FCD" w:rsidP="00E40FCD">
            <w:pPr>
              <w:jc w:val="center"/>
              <w:rPr>
                <w:rFonts w:asciiTheme="minorEastAsia" w:hAnsiTheme="minorEastAsia"/>
                <w:sz w:val="22"/>
              </w:rPr>
            </w:pPr>
            <w:r w:rsidRPr="00FE75E1">
              <w:rPr>
                <w:rFonts w:asciiTheme="minorEastAsia" w:hAnsiTheme="minorEastAsia" w:hint="eastAsia"/>
                <w:sz w:val="22"/>
              </w:rPr>
              <w:t>卒業</w:t>
            </w:r>
          </w:p>
        </w:tc>
      </w:tr>
    </w:tbl>
    <w:p w14:paraId="4F030443" w14:textId="2DD12D9D" w:rsidR="00FD3ECB" w:rsidRPr="00FE75E1" w:rsidRDefault="00FD3ECB" w:rsidP="00FD3ECB">
      <w:pPr>
        <w:jc w:val="left"/>
        <w:rPr>
          <w:rFonts w:asciiTheme="minorEastAsia" w:hAnsiTheme="minorEastAsia"/>
        </w:rPr>
      </w:pPr>
    </w:p>
    <w:p w14:paraId="4CCF9CCD" w14:textId="77777777" w:rsidR="002F077F" w:rsidRPr="00FE75E1" w:rsidRDefault="002F077F" w:rsidP="00FD3ECB">
      <w:pPr>
        <w:jc w:val="left"/>
        <w:rPr>
          <w:rFonts w:asciiTheme="minorEastAsia" w:hAnsiTheme="minorEastAsia"/>
        </w:rPr>
      </w:pPr>
    </w:p>
    <w:p w14:paraId="41C74F7D" w14:textId="53BF4A39" w:rsidR="000F45F5" w:rsidRPr="00FE75E1" w:rsidRDefault="000F45F5" w:rsidP="00EF6053">
      <w:pPr>
        <w:ind w:leftChars="400" w:left="840"/>
        <w:jc w:val="right"/>
        <w:rPr>
          <w:rFonts w:asciiTheme="minorEastAsia" w:hAnsiTheme="minorEastAsia"/>
        </w:rPr>
      </w:pPr>
      <w:r w:rsidRPr="00FE75E1">
        <w:rPr>
          <w:rFonts w:asciiTheme="minorEastAsia" w:hAnsiTheme="minorEastAsia" w:hint="eastAsia"/>
        </w:rPr>
        <w:t>※会費完納確認印</w:t>
      </w:r>
      <w:r w:rsidR="00332369" w:rsidRPr="00FE75E1">
        <w:rPr>
          <w:rFonts w:asciiTheme="minorEastAsia" w:hAnsiTheme="minorEastAsia" w:hint="eastAsia"/>
        </w:rPr>
        <w:t>（事務局使用欄）</w:t>
      </w:r>
      <w:r w:rsidR="001D3D84" w:rsidRPr="00FE75E1">
        <w:rPr>
          <w:rFonts w:asciiTheme="minorEastAsia" w:hAnsiTheme="minorEastAsia" w:hint="eastAsia"/>
        </w:rPr>
        <w:t>＿＿＿＿</w:t>
      </w:r>
      <w:r w:rsidR="00EE0C3A" w:rsidRPr="00FE75E1">
        <w:rPr>
          <w:rFonts w:asciiTheme="minorEastAsia" w:hAnsiTheme="minorEastAsia" w:hint="eastAsia"/>
        </w:rPr>
        <w:t xml:space="preserve">　　　</w:t>
      </w:r>
    </w:p>
    <w:p w14:paraId="23DBC265" w14:textId="77777777" w:rsidR="00EF6053" w:rsidRPr="00FE75E1" w:rsidRDefault="00EF6053" w:rsidP="00EF6053">
      <w:pPr>
        <w:jc w:val="right"/>
        <w:rPr>
          <w:rFonts w:asciiTheme="minorEastAsia" w:hAnsiTheme="minorEastAsia"/>
        </w:rPr>
      </w:pPr>
    </w:p>
    <w:p w14:paraId="356BFFEB" w14:textId="77777777" w:rsidR="00B03EB0" w:rsidRPr="00FE75E1" w:rsidRDefault="00B03EB0" w:rsidP="00B03EB0">
      <w:pPr>
        <w:spacing w:line="360" w:lineRule="auto"/>
        <w:jc w:val="center"/>
        <w:rPr>
          <w:rFonts w:asciiTheme="minorEastAsia" w:hAnsiTheme="minorEastAsia"/>
          <w:kern w:val="0"/>
          <w:sz w:val="22"/>
        </w:rPr>
      </w:pPr>
      <w:r w:rsidRPr="00FE75E1">
        <w:rPr>
          <w:rFonts w:asciiTheme="minorEastAsia" w:hAnsiTheme="minorEastAsia" w:hint="eastAsia"/>
          <w:spacing w:val="350"/>
          <w:kern w:val="0"/>
          <w:sz w:val="28"/>
          <w:fitText w:val="1260" w:id="1457258752"/>
        </w:rPr>
        <w:t>経</w:t>
      </w:r>
      <w:r w:rsidRPr="00FE75E1">
        <w:rPr>
          <w:rFonts w:asciiTheme="minorEastAsia" w:hAnsiTheme="minorEastAsia" w:hint="eastAsia"/>
          <w:kern w:val="0"/>
          <w:sz w:val="28"/>
          <w:fitText w:val="1260" w:id="1457258752"/>
        </w:rPr>
        <w:t>歴</w:t>
      </w:r>
    </w:p>
    <w:tbl>
      <w:tblPr>
        <w:tblStyle w:val="a3"/>
        <w:tblW w:w="9611" w:type="dxa"/>
        <w:tblInd w:w="420" w:type="dxa"/>
        <w:tblLook w:val="04A0" w:firstRow="1" w:lastRow="0" w:firstColumn="1" w:lastColumn="0" w:noHBand="0" w:noVBand="1"/>
      </w:tblPr>
      <w:tblGrid>
        <w:gridCol w:w="1446"/>
        <w:gridCol w:w="1026"/>
        <w:gridCol w:w="7139"/>
      </w:tblGrid>
      <w:tr w:rsidR="00AA7681" w:rsidRPr="00FE75E1" w14:paraId="7E56A060" w14:textId="77777777" w:rsidTr="00E40FCD">
        <w:tc>
          <w:tcPr>
            <w:tcW w:w="1446" w:type="dxa"/>
            <w:tcBorders>
              <w:bottom w:val="double" w:sz="4" w:space="0" w:color="auto"/>
            </w:tcBorders>
          </w:tcPr>
          <w:p w14:paraId="0B459C76" w14:textId="77777777" w:rsidR="00B03EB0" w:rsidRPr="00FE75E1" w:rsidRDefault="00B03EB0" w:rsidP="00E10233">
            <w:pPr>
              <w:jc w:val="center"/>
              <w:rPr>
                <w:rFonts w:asciiTheme="minorEastAsia" w:hAnsiTheme="minorEastAsia"/>
              </w:rPr>
            </w:pPr>
            <w:r w:rsidRPr="00FE75E1">
              <w:rPr>
                <w:rFonts w:asciiTheme="minorEastAsia" w:hAnsiTheme="minorEastAsia" w:hint="eastAsia"/>
              </w:rPr>
              <w:t>年</w:t>
            </w:r>
          </w:p>
        </w:tc>
        <w:tc>
          <w:tcPr>
            <w:tcW w:w="1026" w:type="dxa"/>
            <w:tcBorders>
              <w:bottom w:val="double" w:sz="4" w:space="0" w:color="auto"/>
            </w:tcBorders>
          </w:tcPr>
          <w:p w14:paraId="0890164A" w14:textId="77777777" w:rsidR="00B03EB0" w:rsidRPr="00FE75E1" w:rsidRDefault="00B03EB0" w:rsidP="00E10233">
            <w:pPr>
              <w:jc w:val="center"/>
              <w:rPr>
                <w:rFonts w:asciiTheme="minorEastAsia" w:hAnsiTheme="minorEastAsia"/>
              </w:rPr>
            </w:pPr>
            <w:r w:rsidRPr="00FE75E1">
              <w:rPr>
                <w:rFonts w:asciiTheme="minorEastAsia" w:hAnsiTheme="minorEastAsia" w:hint="eastAsia"/>
              </w:rPr>
              <w:t>月</w:t>
            </w:r>
          </w:p>
        </w:tc>
        <w:tc>
          <w:tcPr>
            <w:tcW w:w="7139" w:type="dxa"/>
            <w:tcBorders>
              <w:bottom w:val="double" w:sz="4" w:space="0" w:color="auto"/>
            </w:tcBorders>
          </w:tcPr>
          <w:p w14:paraId="1AB3C9EF" w14:textId="77777777" w:rsidR="00B03EB0" w:rsidRPr="00FE75E1" w:rsidRDefault="00E10233" w:rsidP="0004275A">
            <w:pPr>
              <w:jc w:val="center"/>
              <w:rPr>
                <w:rFonts w:asciiTheme="minorEastAsia" w:hAnsiTheme="minorEastAsia"/>
              </w:rPr>
            </w:pPr>
            <w:r w:rsidRPr="00FE75E1">
              <w:rPr>
                <w:rFonts w:asciiTheme="minorEastAsia" w:hAnsiTheme="minorEastAsia" w:hint="eastAsia"/>
              </w:rPr>
              <w:t>施設名</w:t>
            </w:r>
          </w:p>
        </w:tc>
      </w:tr>
      <w:tr w:rsidR="00AA7681" w:rsidRPr="00FE75E1" w14:paraId="746852FD" w14:textId="77777777" w:rsidTr="00E40FCD">
        <w:tc>
          <w:tcPr>
            <w:tcW w:w="1446" w:type="dxa"/>
            <w:tcBorders>
              <w:top w:val="double" w:sz="4" w:space="0" w:color="auto"/>
            </w:tcBorders>
          </w:tcPr>
          <w:p w14:paraId="5C5378D0" w14:textId="77777777" w:rsidR="00B03EB0" w:rsidRPr="00FE75E1" w:rsidRDefault="00B03EB0" w:rsidP="00382E76">
            <w:pPr>
              <w:jc w:val="left"/>
              <w:rPr>
                <w:rFonts w:asciiTheme="minorEastAsia" w:hAnsiTheme="minorEastAsia"/>
              </w:rPr>
            </w:pPr>
          </w:p>
        </w:tc>
        <w:tc>
          <w:tcPr>
            <w:tcW w:w="1026" w:type="dxa"/>
            <w:tcBorders>
              <w:top w:val="double" w:sz="4" w:space="0" w:color="auto"/>
            </w:tcBorders>
          </w:tcPr>
          <w:p w14:paraId="094E99CF" w14:textId="77777777" w:rsidR="00B03EB0" w:rsidRPr="00FE75E1" w:rsidRDefault="00B03EB0" w:rsidP="00382E76">
            <w:pPr>
              <w:jc w:val="left"/>
              <w:rPr>
                <w:rFonts w:asciiTheme="minorEastAsia" w:hAnsiTheme="minorEastAsia"/>
              </w:rPr>
            </w:pPr>
          </w:p>
        </w:tc>
        <w:tc>
          <w:tcPr>
            <w:tcW w:w="7139" w:type="dxa"/>
            <w:tcBorders>
              <w:top w:val="double" w:sz="4" w:space="0" w:color="auto"/>
            </w:tcBorders>
          </w:tcPr>
          <w:p w14:paraId="276F504D" w14:textId="77777777" w:rsidR="00B03EB0" w:rsidRPr="00FE75E1" w:rsidRDefault="00B03EB0" w:rsidP="001D3D84">
            <w:pPr>
              <w:jc w:val="left"/>
              <w:rPr>
                <w:rFonts w:asciiTheme="minorEastAsia" w:hAnsiTheme="minorEastAsia"/>
              </w:rPr>
            </w:pPr>
          </w:p>
        </w:tc>
      </w:tr>
      <w:tr w:rsidR="00AA7681" w:rsidRPr="00FE75E1" w14:paraId="3B030FE4" w14:textId="77777777" w:rsidTr="00E40FCD">
        <w:tc>
          <w:tcPr>
            <w:tcW w:w="1446" w:type="dxa"/>
          </w:tcPr>
          <w:p w14:paraId="6144BCE1" w14:textId="77777777" w:rsidR="00B03EB0" w:rsidRPr="00FE75E1" w:rsidRDefault="00B03EB0" w:rsidP="00382E76">
            <w:pPr>
              <w:jc w:val="left"/>
              <w:rPr>
                <w:rFonts w:asciiTheme="minorEastAsia" w:hAnsiTheme="minorEastAsia"/>
              </w:rPr>
            </w:pPr>
          </w:p>
        </w:tc>
        <w:tc>
          <w:tcPr>
            <w:tcW w:w="1026" w:type="dxa"/>
          </w:tcPr>
          <w:p w14:paraId="250EDF14" w14:textId="77777777" w:rsidR="00B03EB0" w:rsidRPr="00FE75E1" w:rsidRDefault="00B03EB0" w:rsidP="00382E76">
            <w:pPr>
              <w:jc w:val="left"/>
              <w:rPr>
                <w:rFonts w:asciiTheme="minorEastAsia" w:hAnsiTheme="minorEastAsia"/>
              </w:rPr>
            </w:pPr>
          </w:p>
        </w:tc>
        <w:tc>
          <w:tcPr>
            <w:tcW w:w="7139" w:type="dxa"/>
          </w:tcPr>
          <w:p w14:paraId="4690C5DA" w14:textId="77777777" w:rsidR="00B03EB0" w:rsidRPr="00FE75E1" w:rsidRDefault="00B03EB0" w:rsidP="001D3D84">
            <w:pPr>
              <w:jc w:val="left"/>
              <w:rPr>
                <w:rFonts w:asciiTheme="minorEastAsia" w:hAnsiTheme="minorEastAsia"/>
              </w:rPr>
            </w:pPr>
          </w:p>
        </w:tc>
      </w:tr>
      <w:tr w:rsidR="00AA7681" w:rsidRPr="00FE75E1" w14:paraId="09D4CEAA" w14:textId="77777777" w:rsidTr="00E40FCD">
        <w:tc>
          <w:tcPr>
            <w:tcW w:w="1446" w:type="dxa"/>
          </w:tcPr>
          <w:p w14:paraId="7F85738B" w14:textId="77777777" w:rsidR="00B03EB0" w:rsidRPr="00FE75E1" w:rsidRDefault="00B03EB0" w:rsidP="00382E76">
            <w:pPr>
              <w:jc w:val="left"/>
              <w:rPr>
                <w:rFonts w:asciiTheme="minorEastAsia" w:hAnsiTheme="minorEastAsia"/>
              </w:rPr>
            </w:pPr>
          </w:p>
        </w:tc>
        <w:tc>
          <w:tcPr>
            <w:tcW w:w="1026" w:type="dxa"/>
          </w:tcPr>
          <w:p w14:paraId="3DAE93E8" w14:textId="77777777" w:rsidR="00B03EB0" w:rsidRPr="00FE75E1" w:rsidRDefault="00B03EB0" w:rsidP="00382E76">
            <w:pPr>
              <w:jc w:val="left"/>
              <w:rPr>
                <w:rFonts w:asciiTheme="minorEastAsia" w:hAnsiTheme="minorEastAsia"/>
              </w:rPr>
            </w:pPr>
          </w:p>
        </w:tc>
        <w:tc>
          <w:tcPr>
            <w:tcW w:w="7139" w:type="dxa"/>
          </w:tcPr>
          <w:p w14:paraId="6D6D0139" w14:textId="77777777" w:rsidR="00B03EB0" w:rsidRPr="00FE75E1" w:rsidRDefault="00B03EB0" w:rsidP="001D3D84">
            <w:pPr>
              <w:jc w:val="left"/>
              <w:rPr>
                <w:rFonts w:asciiTheme="minorEastAsia" w:hAnsiTheme="minorEastAsia"/>
              </w:rPr>
            </w:pPr>
          </w:p>
        </w:tc>
      </w:tr>
      <w:tr w:rsidR="00AA7681" w:rsidRPr="00FE75E1" w14:paraId="66F17FF9" w14:textId="77777777" w:rsidTr="00E40FCD">
        <w:tc>
          <w:tcPr>
            <w:tcW w:w="1446" w:type="dxa"/>
          </w:tcPr>
          <w:p w14:paraId="4408F30D" w14:textId="77777777" w:rsidR="00B03EB0" w:rsidRPr="00FE75E1" w:rsidRDefault="00B03EB0" w:rsidP="00382E76">
            <w:pPr>
              <w:jc w:val="left"/>
              <w:rPr>
                <w:rFonts w:asciiTheme="minorEastAsia" w:hAnsiTheme="minorEastAsia"/>
              </w:rPr>
            </w:pPr>
          </w:p>
        </w:tc>
        <w:tc>
          <w:tcPr>
            <w:tcW w:w="1026" w:type="dxa"/>
          </w:tcPr>
          <w:p w14:paraId="26610268" w14:textId="77777777" w:rsidR="00B03EB0" w:rsidRPr="00FE75E1" w:rsidRDefault="00B03EB0" w:rsidP="00382E76">
            <w:pPr>
              <w:jc w:val="left"/>
              <w:rPr>
                <w:rFonts w:asciiTheme="minorEastAsia" w:hAnsiTheme="minorEastAsia"/>
              </w:rPr>
            </w:pPr>
          </w:p>
        </w:tc>
        <w:tc>
          <w:tcPr>
            <w:tcW w:w="7139" w:type="dxa"/>
          </w:tcPr>
          <w:p w14:paraId="72A60A99" w14:textId="77777777" w:rsidR="00B03EB0" w:rsidRPr="00FE75E1" w:rsidRDefault="00B03EB0" w:rsidP="001D3D84">
            <w:pPr>
              <w:jc w:val="left"/>
              <w:rPr>
                <w:rFonts w:asciiTheme="minorEastAsia" w:hAnsiTheme="minorEastAsia"/>
              </w:rPr>
            </w:pPr>
          </w:p>
        </w:tc>
      </w:tr>
      <w:tr w:rsidR="00AA7681" w:rsidRPr="00FE75E1" w14:paraId="1B730DF1" w14:textId="77777777" w:rsidTr="00E40FCD">
        <w:tc>
          <w:tcPr>
            <w:tcW w:w="1446" w:type="dxa"/>
          </w:tcPr>
          <w:p w14:paraId="59C75EFA" w14:textId="77777777" w:rsidR="00B03EB0" w:rsidRPr="00FE75E1" w:rsidRDefault="00B03EB0" w:rsidP="00382E76">
            <w:pPr>
              <w:jc w:val="left"/>
              <w:rPr>
                <w:rFonts w:asciiTheme="minorEastAsia" w:hAnsiTheme="minorEastAsia"/>
              </w:rPr>
            </w:pPr>
          </w:p>
        </w:tc>
        <w:tc>
          <w:tcPr>
            <w:tcW w:w="1026" w:type="dxa"/>
          </w:tcPr>
          <w:p w14:paraId="50938FC2" w14:textId="77777777" w:rsidR="00B03EB0" w:rsidRPr="00FE75E1" w:rsidRDefault="00B03EB0" w:rsidP="00382E76">
            <w:pPr>
              <w:jc w:val="left"/>
              <w:rPr>
                <w:rFonts w:asciiTheme="minorEastAsia" w:hAnsiTheme="minorEastAsia"/>
              </w:rPr>
            </w:pPr>
          </w:p>
        </w:tc>
        <w:tc>
          <w:tcPr>
            <w:tcW w:w="7139" w:type="dxa"/>
          </w:tcPr>
          <w:p w14:paraId="47FEF7BE" w14:textId="77777777" w:rsidR="00B03EB0" w:rsidRPr="00FE75E1" w:rsidRDefault="00B03EB0" w:rsidP="001D3D84">
            <w:pPr>
              <w:jc w:val="left"/>
              <w:rPr>
                <w:rFonts w:asciiTheme="minorEastAsia" w:hAnsiTheme="minorEastAsia"/>
              </w:rPr>
            </w:pPr>
          </w:p>
        </w:tc>
      </w:tr>
      <w:tr w:rsidR="00AA7681" w:rsidRPr="00FE75E1" w14:paraId="3C976291" w14:textId="77777777" w:rsidTr="00E40FCD">
        <w:tc>
          <w:tcPr>
            <w:tcW w:w="1446" w:type="dxa"/>
          </w:tcPr>
          <w:p w14:paraId="27EA88D4" w14:textId="77777777" w:rsidR="00B03EB0" w:rsidRPr="00FE75E1" w:rsidRDefault="00B03EB0" w:rsidP="00382E76">
            <w:pPr>
              <w:jc w:val="left"/>
              <w:rPr>
                <w:rFonts w:asciiTheme="minorEastAsia" w:hAnsiTheme="minorEastAsia"/>
              </w:rPr>
            </w:pPr>
          </w:p>
        </w:tc>
        <w:tc>
          <w:tcPr>
            <w:tcW w:w="1026" w:type="dxa"/>
          </w:tcPr>
          <w:p w14:paraId="6B900248" w14:textId="77777777" w:rsidR="00B03EB0" w:rsidRPr="00FE75E1" w:rsidRDefault="00B03EB0" w:rsidP="00382E76">
            <w:pPr>
              <w:jc w:val="left"/>
              <w:rPr>
                <w:rFonts w:asciiTheme="minorEastAsia" w:hAnsiTheme="minorEastAsia"/>
              </w:rPr>
            </w:pPr>
          </w:p>
        </w:tc>
        <w:tc>
          <w:tcPr>
            <w:tcW w:w="7139" w:type="dxa"/>
          </w:tcPr>
          <w:p w14:paraId="0EB4791F" w14:textId="77777777" w:rsidR="00B03EB0" w:rsidRPr="00FE75E1" w:rsidRDefault="00B03EB0" w:rsidP="001D3D84">
            <w:pPr>
              <w:jc w:val="left"/>
              <w:rPr>
                <w:rFonts w:asciiTheme="minorEastAsia" w:hAnsiTheme="minorEastAsia"/>
              </w:rPr>
            </w:pPr>
          </w:p>
        </w:tc>
      </w:tr>
      <w:tr w:rsidR="00AA7681" w:rsidRPr="00FE75E1" w14:paraId="78EBB194" w14:textId="77777777" w:rsidTr="00E40FCD">
        <w:tc>
          <w:tcPr>
            <w:tcW w:w="1446" w:type="dxa"/>
          </w:tcPr>
          <w:p w14:paraId="16AD3962" w14:textId="77777777" w:rsidR="00B03EB0" w:rsidRPr="00FE75E1" w:rsidRDefault="00B03EB0" w:rsidP="00382E76">
            <w:pPr>
              <w:jc w:val="left"/>
              <w:rPr>
                <w:rFonts w:asciiTheme="minorEastAsia" w:hAnsiTheme="minorEastAsia"/>
              </w:rPr>
            </w:pPr>
          </w:p>
        </w:tc>
        <w:tc>
          <w:tcPr>
            <w:tcW w:w="1026" w:type="dxa"/>
          </w:tcPr>
          <w:p w14:paraId="0E7F1CE0" w14:textId="77777777" w:rsidR="00B03EB0" w:rsidRPr="00FE75E1" w:rsidRDefault="00B03EB0" w:rsidP="00382E76">
            <w:pPr>
              <w:jc w:val="left"/>
              <w:rPr>
                <w:rFonts w:asciiTheme="minorEastAsia" w:hAnsiTheme="minorEastAsia"/>
              </w:rPr>
            </w:pPr>
          </w:p>
        </w:tc>
        <w:tc>
          <w:tcPr>
            <w:tcW w:w="7139" w:type="dxa"/>
          </w:tcPr>
          <w:p w14:paraId="3D8380A9" w14:textId="77777777" w:rsidR="00B03EB0" w:rsidRPr="00FE75E1" w:rsidRDefault="00B03EB0" w:rsidP="001D3D84">
            <w:pPr>
              <w:jc w:val="left"/>
              <w:rPr>
                <w:rFonts w:asciiTheme="minorEastAsia" w:hAnsiTheme="minorEastAsia"/>
              </w:rPr>
            </w:pPr>
          </w:p>
        </w:tc>
      </w:tr>
      <w:tr w:rsidR="00AA7681" w:rsidRPr="00FE75E1" w14:paraId="1160AC16" w14:textId="77777777" w:rsidTr="00E40FCD">
        <w:tc>
          <w:tcPr>
            <w:tcW w:w="1446" w:type="dxa"/>
          </w:tcPr>
          <w:p w14:paraId="050860F9" w14:textId="77777777" w:rsidR="00B03EB0" w:rsidRPr="00FE75E1" w:rsidRDefault="00B03EB0" w:rsidP="00382E76">
            <w:pPr>
              <w:jc w:val="left"/>
              <w:rPr>
                <w:rFonts w:asciiTheme="minorEastAsia" w:hAnsiTheme="minorEastAsia"/>
              </w:rPr>
            </w:pPr>
          </w:p>
        </w:tc>
        <w:tc>
          <w:tcPr>
            <w:tcW w:w="1026" w:type="dxa"/>
          </w:tcPr>
          <w:p w14:paraId="2D7CDAA5" w14:textId="77777777" w:rsidR="00B03EB0" w:rsidRPr="00FE75E1" w:rsidRDefault="00B03EB0" w:rsidP="00382E76">
            <w:pPr>
              <w:jc w:val="left"/>
              <w:rPr>
                <w:rFonts w:asciiTheme="minorEastAsia" w:hAnsiTheme="minorEastAsia"/>
              </w:rPr>
            </w:pPr>
          </w:p>
        </w:tc>
        <w:tc>
          <w:tcPr>
            <w:tcW w:w="7139" w:type="dxa"/>
          </w:tcPr>
          <w:p w14:paraId="29DCA989" w14:textId="77777777" w:rsidR="00B03EB0" w:rsidRPr="00FE75E1" w:rsidRDefault="00B03EB0" w:rsidP="001D3D84">
            <w:pPr>
              <w:jc w:val="left"/>
              <w:rPr>
                <w:rFonts w:asciiTheme="minorEastAsia" w:hAnsiTheme="minorEastAsia"/>
              </w:rPr>
            </w:pPr>
          </w:p>
        </w:tc>
      </w:tr>
      <w:tr w:rsidR="00AA7681" w:rsidRPr="00FE75E1" w14:paraId="5755676E" w14:textId="77777777" w:rsidTr="00E40FCD">
        <w:tc>
          <w:tcPr>
            <w:tcW w:w="1446" w:type="dxa"/>
          </w:tcPr>
          <w:p w14:paraId="44B68E20" w14:textId="77777777" w:rsidR="00B03EB0" w:rsidRPr="00FE75E1" w:rsidRDefault="00B03EB0" w:rsidP="00382E76">
            <w:pPr>
              <w:jc w:val="left"/>
              <w:rPr>
                <w:rFonts w:asciiTheme="minorEastAsia" w:hAnsiTheme="minorEastAsia"/>
              </w:rPr>
            </w:pPr>
          </w:p>
        </w:tc>
        <w:tc>
          <w:tcPr>
            <w:tcW w:w="1026" w:type="dxa"/>
          </w:tcPr>
          <w:p w14:paraId="2A773C11" w14:textId="77777777" w:rsidR="00B03EB0" w:rsidRPr="00FE75E1" w:rsidRDefault="00B03EB0" w:rsidP="00382E76">
            <w:pPr>
              <w:jc w:val="left"/>
              <w:rPr>
                <w:rFonts w:asciiTheme="minorEastAsia" w:hAnsiTheme="minorEastAsia"/>
              </w:rPr>
            </w:pPr>
          </w:p>
        </w:tc>
        <w:tc>
          <w:tcPr>
            <w:tcW w:w="7139" w:type="dxa"/>
          </w:tcPr>
          <w:p w14:paraId="3B4814DE" w14:textId="77777777" w:rsidR="00B03EB0" w:rsidRPr="00FE75E1" w:rsidRDefault="00B03EB0" w:rsidP="001D3D84">
            <w:pPr>
              <w:jc w:val="left"/>
              <w:rPr>
                <w:rFonts w:asciiTheme="minorEastAsia" w:hAnsiTheme="minorEastAsia"/>
              </w:rPr>
            </w:pPr>
          </w:p>
        </w:tc>
      </w:tr>
      <w:tr w:rsidR="00AA7681" w:rsidRPr="00FE75E1" w14:paraId="43419F1B" w14:textId="77777777" w:rsidTr="00E40FCD">
        <w:tc>
          <w:tcPr>
            <w:tcW w:w="1446" w:type="dxa"/>
          </w:tcPr>
          <w:p w14:paraId="026DDE8D" w14:textId="77777777" w:rsidR="00B03EB0" w:rsidRPr="00FE75E1" w:rsidRDefault="00B03EB0" w:rsidP="00382E76">
            <w:pPr>
              <w:jc w:val="left"/>
              <w:rPr>
                <w:rFonts w:asciiTheme="minorEastAsia" w:hAnsiTheme="minorEastAsia"/>
              </w:rPr>
            </w:pPr>
          </w:p>
        </w:tc>
        <w:tc>
          <w:tcPr>
            <w:tcW w:w="1026" w:type="dxa"/>
          </w:tcPr>
          <w:p w14:paraId="4BFF76CD" w14:textId="77777777" w:rsidR="00B03EB0" w:rsidRPr="00FE75E1" w:rsidRDefault="00B03EB0" w:rsidP="00382E76">
            <w:pPr>
              <w:jc w:val="left"/>
              <w:rPr>
                <w:rFonts w:asciiTheme="minorEastAsia" w:hAnsiTheme="minorEastAsia"/>
              </w:rPr>
            </w:pPr>
          </w:p>
        </w:tc>
        <w:tc>
          <w:tcPr>
            <w:tcW w:w="7139" w:type="dxa"/>
          </w:tcPr>
          <w:p w14:paraId="227D7D6E" w14:textId="77777777" w:rsidR="00B03EB0" w:rsidRPr="00FE75E1" w:rsidRDefault="00B03EB0" w:rsidP="001D3D84">
            <w:pPr>
              <w:jc w:val="left"/>
              <w:rPr>
                <w:rFonts w:asciiTheme="minorEastAsia" w:hAnsiTheme="minorEastAsia"/>
              </w:rPr>
            </w:pPr>
          </w:p>
        </w:tc>
      </w:tr>
      <w:tr w:rsidR="00AA7681" w:rsidRPr="00FE75E1" w14:paraId="0121B1FB" w14:textId="77777777" w:rsidTr="00E40FCD">
        <w:tc>
          <w:tcPr>
            <w:tcW w:w="1446" w:type="dxa"/>
          </w:tcPr>
          <w:p w14:paraId="4781A6D9" w14:textId="77777777" w:rsidR="00B03EB0" w:rsidRPr="00FE75E1" w:rsidRDefault="00B03EB0" w:rsidP="00382E76">
            <w:pPr>
              <w:jc w:val="left"/>
              <w:rPr>
                <w:rFonts w:asciiTheme="minorEastAsia" w:hAnsiTheme="minorEastAsia"/>
              </w:rPr>
            </w:pPr>
          </w:p>
        </w:tc>
        <w:tc>
          <w:tcPr>
            <w:tcW w:w="1026" w:type="dxa"/>
          </w:tcPr>
          <w:p w14:paraId="53EABD14" w14:textId="77777777" w:rsidR="00B03EB0" w:rsidRPr="00FE75E1" w:rsidRDefault="00B03EB0" w:rsidP="00382E76">
            <w:pPr>
              <w:jc w:val="left"/>
              <w:rPr>
                <w:rFonts w:asciiTheme="minorEastAsia" w:hAnsiTheme="minorEastAsia"/>
              </w:rPr>
            </w:pPr>
          </w:p>
        </w:tc>
        <w:tc>
          <w:tcPr>
            <w:tcW w:w="7139" w:type="dxa"/>
          </w:tcPr>
          <w:p w14:paraId="6F6497D5" w14:textId="77777777" w:rsidR="00B03EB0" w:rsidRPr="00FE75E1" w:rsidRDefault="00B03EB0" w:rsidP="001D3D84">
            <w:pPr>
              <w:jc w:val="left"/>
              <w:rPr>
                <w:rFonts w:asciiTheme="minorEastAsia" w:hAnsiTheme="minorEastAsia"/>
              </w:rPr>
            </w:pPr>
          </w:p>
        </w:tc>
      </w:tr>
      <w:tr w:rsidR="00B03EB0" w:rsidRPr="00FE75E1" w14:paraId="1BDF150D" w14:textId="77777777" w:rsidTr="00E40FCD">
        <w:tc>
          <w:tcPr>
            <w:tcW w:w="1446" w:type="dxa"/>
          </w:tcPr>
          <w:p w14:paraId="04B5975F" w14:textId="77777777" w:rsidR="00B03EB0" w:rsidRPr="00FE75E1" w:rsidRDefault="00B03EB0" w:rsidP="00382E76">
            <w:pPr>
              <w:jc w:val="left"/>
              <w:rPr>
                <w:rFonts w:asciiTheme="minorEastAsia" w:hAnsiTheme="minorEastAsia"/>
              </w:rPr>
            </w:pPr>
          </w:p>
        </w:tc>
        <w:tc>
          <w:tcPr>
            <w:tcW w:w="1026" w:type="dxa"/>
          </w:tcPr>
          <w:p w14:paraId="457CB8EE" w14:textId="77777777" w:rsidR="00B03EB0" w:rsidRPr="00FE75E1" w:rsidRDefault="00B03EB0" w:rsidP="00382E76">
            <w:pPr>
              <w:jc w:val="left"/>
              <w:rPr>
                <w:rFonts w:asciiTheme="minorEastAsia" w:hAnsiTheme="minorEastAsia"/>
              </w:rPr>
            </w:pPr>
          </w:p>
        </w:tc>
        <w:tc>
          <w:tcPr>
            <w:tcW w:w="7139" w:type="dxa"/>
          </w:tcPr>
          <w:p w14:paraId="5CCF683F" w14:textId="77777777" w:rsidR="00B03EB0" w:rsidRPr="00FE75E1" w:rsidRDefault="00B03EB0" w:rsidP="001D3D84">
            <w:pPr>
              <w:jc w:val="left"/>
              <w:rPr>
                <w:rFonts w:asciiTheme="minorEastAsia" w:hAnsiTheme="minorEastAsia"/>
              </w:rPr>
            </w:pPr>
          </w:p>
        </w:tc>
      </w:tr>
    </w:tbl>
    <w:p w14:paraId="5837573B" w14:textId="5B42ED11" w:rsidR="00B03EB0" w:rsidRPr="00FE75E1" w:rsidRDefault="00B03EB0" w:rsidP="001D3D84">
      <w:pPr>
        <w:jc w:val="left"/>
        <w:rPr>
          <w:rFonts w:asciiTheme="minorEastAsia" w:hAnsiTheme="minorEastAsia"/>
        </w:rPr>
      </w:pPr>
    </w:p>
    <w:p w14:paraId="318D84EF" w14:textId="1D31A3E9" w:rsidR="00B26E30" w:rsidRPr="00FE75E1" w:rsidRDefault="00B26E30" w:rsidP="001D3D84">
      <w:pPr>
        <w:jc w:val="left"/>
        <w:rPr>
          <w:rFonts w:asciiTheme="minorEastAsia" w:hAnsiTheme="minorEastAsia"/>
        </w:rPr>
      </w:pPr>
    </w:p>
    <w:p w14:paraId="2252FBD7" w14:textId="77777777" w:rsidR="00B26E30" w:rsidRPr="00FE75E1" w:rsidRDefault="00B26E30" w:rsidP="001D3D84">
      <w:pPr>
        <w:jc w:val="left"/>
        <w:rPr>
          <w:rFonts w:asciiTheme="minorEastAsia" w:hAnsiTheme="minorEastAsia"/>
        </w:rPr>
      </w:pPr>
    </w:p>
    <w:p w14:paraId="5E1A6586" w14:textId="77777777" w:rsidR="00B03EB0" w:rsidRPr="00FE75E1" w:rsidRDefault="00B03EB0" w:rsidP="00B03EB0">
      <w:pPr>
        <w:spacing w:line="360" w:lineRule="auto"/>
        <w:jc w:val="center"/>
        <w:rPr>
          <w:rFonts w:asciiTheme="minorEastAsia" w:hAnsiTheme="minorEastAsia"/>
          <w:sz w:val="28"/>
        </w:rPr>
      </w:pPr>
      <w:r w:rsidRPr="00FE75E1">
        <w:rPr>
          <w:rFonts w:asciiTheme="minorEastAsia" w:hAnsiTheme="minorEastAsia" w:hint="eastAsia"/>
          <w:sz w:val="28"/>
        </w:rPr>
        <w:t>主な</w:t>
      </w:r>
      <w:r w:rsidR="0004275A" w:rsidRPr="00FE75E1">
        <w:rPr>
          <w:rFonts w:asciiTheme="minorEastAsia" w:hAnsiTheme="minorEastAsia" w:hint="eastAsia"/>
          <w:sz w:val="28"/>
        </w:rPr>
        <w:t>学会活動</w:t>
      </w:r>
    </w:p>
    <w:tbl>
      <w:tblPr>
        <w:tblStyle w:val="a3"/>
        <w:tblW w:w="0" w:type="auto"/>
        <w:tblInd w:w="420" w:type="dxa"/>
        <w:tblLook w:val="04A0" w:firstRow="1" w:lastRow="0" w:firstColumn="1" w:lastColumn="0" w:noHBand="0" w:noVBand="1"/>
      </w:tblPr>
      <w:tblGrid>
        <w:gridCol w:w="5358"/>
        <w:gridCol w:w="4253"/>
      </w:tblGrid>
      <w:tr w:rsidR="00AA7681" w:rsidRPr="00FE75E1" w14:paraId="356EFD4D" w14:textId="77777777" w:rsidTr="00EF6053">
        <w:tc>
          <w:tcPr>
            <w:tcW w:w="5358" w:type="dxa"/>
            <w:tcBorders>
              <w:bottom w:val="double" w:sz="4" w:space="0" w:color="auto"/>
            </w:tcBorders>
          </w:tcPr>
          <w:p w14:paraId="35B59F85" w14:textId="77777777" w:rsidR="00B03EB0" w:rsidRPr="00FE75E1" w:rsidRDefault="00B03EB0" w:rsidP="00B03EB0">
            <w:pPr>
              <w:jc w:val="center"/>
              <w:rPr>
                <w:rFonts w:asciiTheme="minorEastAsia" w:hAnsiTheme="minorEastAsia"/>
              </w:rPr>
            </w:pPr>
            <w:r w:rsidRPr="00FE75E1">
              <w:rPr>
                <w:rFonts w:asciiTheme="minorEastAsia" w:hAnsiTheme="minorEastAsia" w:hint="eastAsia"/>
              </w:rPr>
              <w:t>所属学会名</w:t>
            </w:r>
          </w:p>
        </w:tc>
        <w:tc>
          <w:tcPr>
            <w:tcW w:w="4253" w:type="dxa"/>
            <w:tcBorders>
              <w:bottom w:val="double" w:sz="4" w:space="0" w:color="auto"/>
            </w:tcBorders>
          </w:tcPr>
          <w:p w14:paraId="13B582FE" w14:textId="77777777" w:rsidR="00B03EB0" w:rsidRPr="00FE75E1" w:rsidRDefault="00B03EB0" w:rsidP="00B03EB0">
            <w:pPr>
              <w:jc w:val="center"/>
              <w:rPr>
                <w:rFonts w:asciiTheme="minorEastAsia" w:hAnsiTheme="minorEastAsia"/>
              </w:rPr>
            </w:pPr>
            <w:r w:rsidRPr="00FE75E1">
              <w:rPr>
                <w:rFonts w:asciiTheme="minorEastAsia" w:hAnsiTheme="minorEastAsia" w:hint="eastAsia"/>
              </w:rPr>
              <w:t>役職名</w:t>
            </w:r>
          </w:p>
        </w:tc>
      </w:tr>
      <w:tr w:rsidR="00AA7681" w:rsidRPr="00FE75E1" w14:paraId="290C4F36" w14:textId="77777777" w:rsidTr="00EF6053">
        <w:tc>
          <w:tcPr>
            <w:tcW w:w="5358" w:type="dxa"/>
            <w:tcBorders>
              <w:top w:val="double" w:sz="4" w:space="0" w:color="auto"/>
            </w:tcBorders>
          </w:tcPr>
          <w:p w14:paraId="7DF84132" w14:textId="77777777" w:rsidR="00B03EB0" w:rsidRPr="00FE75E1" w:rsidRDefault="00B03EB0" w:rsidP="001D3D84">
            <w:pPr>
              <w:jc w:val="left"/>
              <w:rPr>
                <w:rFonts w:asciiTheme="minorEastAsia" w:hAnsiTheme="minorEastAsia"/>
              </w:rPr>
            </w:pPr>
          </w:p>
        </w:tc>
        <w:tc>
          <w:tcPr>
            <w:tcW w:w="4253" w:type="dxa"/>
            <w:tcBorders>
              <w:top w:val="double" w:sz="4" w:space="0" w:color="auto"/>
            </w:tcBorders>
          </w:tcPr>
          <w:p w14:paraId="37EA0D48" w14:textId="77777777" w:rsidR="00B03EB0" w:rsidRPr="00FE75E1" w:rsidRDefault="00B03EB0" w:rsidP="0004275A">
            <w:pPr>
              <w:jc w:val="center"/>
              <w:rPr>
                <w:rFonts w:asciiTheme="minorEastAsia" w:hAnsiTheme="minorEastAsia"/>
              </w:rPr>
            </w:pPr>
          </w:p>
        </w:tc>
      </w:tr>
      <w:tr w:rsidR="00AA7681" w:rsidRPr="00FE75E1" w14:paraId="07659F46" w14:textId="77777777" w:rsidTr="00EF6053">
        <w:tc>
          <w:tcPr>
            <w:tcW w:w="5358" w:type="dxa"/>
          </w:tcPr>
          <w:p w14:paraId="58478C1A" w14:textId="77777777" w:rsidR="00B03EB0" w:rsidRPr="00FE75E1" w:rsidRDefault="00B03EB0" w:rsidP="001D3D84">
            <w:pPr>
              <w:jc w:val="left"/>
              <w:rPr>
                <w:rFonts w:asciiTheme="minorEastAsia" w:hAnsiTheme="minorEastAsia"/>
              </w:rPr>
            </w:pPr>
          </w:p>
        </w:tc>
        <w:tc>
          <w:tcPr>
            <w:tcW w:w="4253" w:type="dxa"/>
          </w:tcPr>
          <w:p w14:paraId="4BD6B835" w14:textId="77777777" w:rsidR="00B03EB0" w:rsidRPr="00FE75E1" w:rsidRDefault="00B03EB0" w:rsidP="0004275A">
            <w:pPr>
              <w:jc w:val="center"/>
              <w:rPr>
                <w:rFonts w:asciiTheme="minorEastAsia" w:hAnsiTheme="minorEastAsia"/>
              </w:rPr>
            </w:pPr>
          </w:p>
        </w:tc>
      </w:tr>
      <w:tr w:rsidR="00AA7681" w:rsidRPr="00FE75E1" w14:paraId="472830BA" w14:textId="77777777" w:rsidTr="00EF6053">
        <w:tc>
          <w:tcPr>
            <w:tcW w:w="5358" w:type="dxa"/>
          </w:tcPr>
          <w:p w14:paraId="609C07FC" w14:textId="77777777" w:rsidR="00B03EB0" w:rsidRPr="00FE75E1" w:rsidRDefault="00B03EB0" w:rsidP="001D3D84">
            <w:pPr>
              <w:jc w:val="left"/>
              <w:rPr>
                <w:rFonts w:asciiTheme="minorEastAsia" w:hAnsiTheme="minorEastAsia"/>
              </w:rPr>
            </w:pPr>
          </w:p>
        </w:tc>
        <w:tc>
          <w:tcPr>
            <w:tcW w:w="4253" w:type="dxa"/>
          </w:tcPr>
          <w:p w14:paraId="5CEB3A4B" w14:textId="77777777" w:rsidR="00B03EB0" w:rsidRPr="00FE75E1" w:rsidRDefault="00B03EB0" w:rsidP="0004275A">
            <w:pPr>
              <w:jc w:val="center"/>
              <w:rPr>
                <w:rFonts w:asciiTheme="minorEastAsia" w:hAnsiTheme="minorEastAsia"/>
              </w:rPr>
            </w:pPr>
          </w:p>
        </w:tc>
      </w:tr>
      <w:tr w:rsidR="00AA7681" w:rsidRPr="00FE75E1" w14:paraId="4F992DC9" w14:textId="77777777" w:rsidTr="00EF6053">
        <w:tc>
          <w:tcPr>
            <w:tcW w:w="5358" w:type="dxa"/>
          </w:tcPr>
          <w:p w14:paraId="6BE23578" w14:textId="77777777" w:rsidR="00B03EB0" w:rsidRPr="00FE75E1" w:rsidRDefault="00B03EB0" w:rsidP="001D3D84">
            <w:pPr>
              <w:jc w:val="left"/>
              <w:rPr>
                <w:rFonts w:asciiTheme="minorEastAsia" w:hAnsiTheme="minorEastAsia"/>
              </w:rPr>
            </w:pPr>
          </w:p>
        </w:tc>
        <w:tc>
          <w:tcPr>
            <w:tcW w:w="4253" w:type="dxa"/>
          </w:tcPr>
          <w:p w14:paraId="602A3DFE" w14:textId="77777777" w:rsidR="00B03EB0" w:rsidRPr="00FE75E1" w:rsidRDefault="00B03EB0" w:rsidP="0004275A">
            <w:pPr>
              <w:jc w:val="center"/>
              <w:rPr>
                <w:rFonts w:asciiTheme="minorEastAsia" w:hAnsiTheme="minorEastAsia"/>
              </w:rPr>
            </w:pPr>
          </w:p>
        </w:tc>
      </w:tr>
      <w:tr w:rsidR="00B03EB0" w:rsidRPr="00FE75E1" w14:paraId="2E1FCB5A" w14:textId="77777777" w:rsidTr="00EF6053">
        <w:tc>
          <w:tcPr>
            <w:tcW w:w="5358" w:type="dxa"/>
          </w:tcPr>
          <w:p w14:paraId="427E632B" w14:textId="77777777" w:rsidR="00B03EB0" w:rsidRPr="00FE75E1" w:rsidRDefault="00B03EB0" w:rsidP="001D3D84">
            <w:pPr>
              <w:jc w:val="left"/>
              <w:rPr>
                <w:rFonts w:asciiTheme="minorEastAsia" w:hAnsiTheme="minorEastAsia"/>
              </w:rPr>
            </w:pPr>
          </w:p>
        </w:tc>
        <w:tc>
          <w:tcPr>
            <w:tcW w:w="4253" w:type="dxa"/>
          </w:tcPr>
          <w:p w14:paraId="05AF38B9" w14:textId="77777777" w:rsidR="00B03EB0" w:rsidRPr="00FE75E1" w:rsidRDefault="00B03EB0" w:rsidP="0004275A">
            <w:pPr>
              <w:jc w:val="center"/>
              <w:rPr>
                <w:rFonts w:asciiTheme="minorEastAsia" w:hAnsiTheme="minorEastAsia"/>
              </w:rPr>
            </w:pPr>
          </w:p>
        </w:tc>
      </w:tr>
    </w:tbl>
    <w:p w14:paraId="14C913BD" w14:textId="72FABE17" w:rsidR="00B03EB0" w:rsidRPr="00FE75E1" w:rsidRDefault="00B03EB0" w:rsidP="001D3D84">
      <w:pPr>
        <w:jc w:val="left"/>
        <w:rPr>
          <w:rFonts w:asciiTheme="minorEastAsia" w:hAnsiTheme="minorEastAsia"/>
        </w:rPr>
      </w:pPr>
    </w:p>
    <w:p w14:paraId="185B73B1" w14:textId="0772002E" w:rsidR="00B26E30" w:rsidRPr="00FE75E1" w:rsidRDefault="00B26E30" w:rsidP="001D3D84">
      <w:pPr>
        <w:jc w:val="left"/>
        <w:rPr>
          <w:rFonts w:asciiTheme="minorEastAsia" w:hAnsiTheme="minorEastAsia"/>
        </w:rPr>
      </w:pPr>
    </w:p>
    <w:p w14:paraId="69A535DD" w14:textId="717B1AC5" w:rsidR="00B26E30" w:rsidRPr="00FE75E1" w:rsidRDefault="00B26E30" w:rsidP="001D3D84">
      <w:pPr>
        <w:jc w:val="left"/>
        <w:rPr>
          <w:rFonts w:asciiTheme="minorEastAsia" w:hAnsiTheme="minorEastAsia"/>
        </w:rPr>
      </w:pPr>
    </w:p>
    <w:p w14:paraId="2A8388DA" w14:textId="2B386C4B" w:rsidR="003D3D4A" w:rsidRPr="00FE75E1" w:rsidRDefault="003D3D4A" w:rsidP="00EF6053">
      <w:pPr>
        <w:jc w:val="center"/>
        <w:rPr>
          <w:rFonts w:asciiTheme="minorEastAsia" w:hAnsiTheme="minorEastAsia"/>
          <w:sz w:val="28"/>
          <w:szCs w:val="28"/>
        </w:rPr>
      </w:pPr>
      <w:r w:rsidRPr="00FE75E1">
        <w:rPr>
          <w:rFonts w:asciiTheme="minorEastAsia" w:hAnsiTheme="minorEastAsia" w:hint="eastAsia"/>
          <w:sz w:val="28"/>
          <w:szCs w:val="28"/>
        </w:rPr>
        <w:t>専門医資格</w:t>
      </w:r>
    </w:p>
    <w:p w14:paraId="15D6A04E" w14:textId="77777777" w:rsidR="003D3D4A" w:rsidRPr="00FE75E1" w:rsidRDefault="003D3D4A" w:rsidP="003D3D4A">
      <w:pPr>
        <w:ind w:leftChars="200" w:left="420"/>
        <w:jc w:val="left"/>
        <w:rPr>
          <w:rFonts w:asciiTheme="minorEastAsia" w:hAnsiTheme="minorEastAsia"/>
        </w:rPr>
      </w:pPr>
      <w:r w:rsidRPr="00FE75E1">
        <w:rPr>
          <w:rFonts w:asciiTheme="minorEastAsia" w:hAnsiTheme="minorEastAsia" w:hint="eastAsia"/>
        </w:rPr>
        <w:t>専門医資格（放射線科、救急科、形成外科、外科、整形外科、脳神経外科、麻酔科のいずれかの</w:t>
      </w:r>
    </w:p>
    <w:p w14:paraId="1325ED1D" w14:textId="605772A9" w:rsidR="003D3D4A" w:rsidRPr="00FE75E1" w:rsidRDefault="003D3D4A" w:rsidP="00EF6053">
      <w:pPr>
        <w:ind w:leftChars="200" w:left="420"/>
        <w:jc w:val="left"/>
        <w:rPr>
          <w:rFonts w:asciiTheme="minorEastAsia" w:hAnsiTheme="minorEastAsia"/>
        </w:rPr>
      </w:pPr>
      <w:r w:rsidRPr="00FE75E1">
        <w:rPr>
          <w:rFonts w:asciiTheme="minorEastAsia" w:hAnsiTheme="minorEastAsia" w:hint="eastAsia"/>
        </w:rPr>
        <w:t>専門医であること.　認定証のコピー1部に番号をつけて添付してください）</w:t>
      </w:r>
    </w:p>
    <w:tbl>
      <w:tblPr>
        <w:tblStyle w:val="a3"/>
        <w:tblW w:w="0" w:type="auto"/>
        <w:tblInd w:w="525" w:type="dxa"/>
        <w:tblLook w:val="04A0" w:firstRow="1" w:lastRow="0" w:firstColumn="1" w:lastColumn="0" w:noHBand="0" w:noVBand="1"/>
      </w:tblPr>
      <w:tblGrid>
        <w:gridCol w:w="2277"/>
        <w:gridCol w:w="2835"/>
        <w:gridCol w:w="4394"/>
      </w:tblGrid>
      <w:tr w:rsidR="00AA7681" w:rsidRPr="00FE75E1" w14:paraId="08EA496B" w14:textId="77777777" w:rsidTr="00EF6053">
        <w:tc>
          <w:tcPr>
            <w:tcW w:w="2277" w:type="dxa"/>
            <w:tcBorders>
              <w:bottom w:val="double" w:sz="4" w:space="0" w:color="auto"/>
            </w:tcBorders>
          </w:tcPr>
          <w:p w14:paraId="310623D0" w14:textId="77777777" w:rsidR="003D3D4A" w:rsidRPr="00FE75E1" w:rsidRDefault="003D3D4A" w:rsidP="00BA5056">
            <w:pPr>
              <w:jc w:val="center"/>
              <w:rPr>
                <w:rFonts w:asciiTheme="minorEastAsia" w:hAnsiTheme="minorEastAsia"/>
                <w:szCs w:val="21"/>
              </w:rPr>
            </w:pPr>
            <w:r w:rsidRPr="00FE75E1">
              <w:rPr>
                <w:rFonts w:asciiTheme="minorEastAsia" w:hAnsiTheme="minorEastAsia" w:hint="eastAsia"/>
                <w:szCs w:val="21"/>
              </w:rPr>
              <w:t>添付資料No.</w:t>
            </w:r>
          </w:p>
        </w:tc>
        <w:tc>
          <w:tcPr>
            <w:tcW w:w="2835" w:type="dxa"/>
            <w:tcBorders>
              <w:bottom w:val="double" w:sz="4" w:space="0" w:color="auto"/>
            </w:tcBorders>
          </w:tcPr>
          <w:p w14:paraId="5398B7D4" w14:textId="77777777" w:rsidR="003D3D4A" w:rsidRPr="00FE75E1" w:rsidRDefault="003D3D4A" w:rsidP="00BA5056">
            <w:pPr>
              <w:jc w:val="center"/>
              <w:rPr>
                <w:rFonts w:asciiTheme="minorEastAsia" w:hAnsiTheme="minorEastAsia"/>
              </w:rPr>
            </w:pPr>
            <w:r w:rsidRPr="00FE75E1">
              <w:rPr>
                <w:rFonts w:asciiTheme="minorEastAsia" w:hAnsiTheme="minorEastAsia" w:hint="eastAsia"/>
              </w:rPr>
              <w:t>認定番号</w:t>
            </w:r>
          </w:p>
        </w:tc>
        <w:tc>
          <w:tcPr>
            <w:tcW w:w="4394" w:type="dxa"/>
            <w:tcBorders>
              <w:bottom w:val="double" w:sz="4" w:space="0" w:color="auto"/>
            </w:tcBorders>
          </w:tcPr>
          <w:p w14:paraId="24D134FB" w14:textId="77777777" w:rsidR="003D3D4A" w:rsidRPr="00FE75E1" w:rsidRDefault="003D3D4A" w:rsidP="00BA5056">
            <w:pPr>
              <w:jc w:val="center"/>
              <w:rPr>
                <w:rFonts w:asciiTheme="minorEastAsia" w:hAnsiTheme="minorEastAsia"/>
              </w:rPr>
            </w:pPr>
            <w:r w:rsidRPr="00FE75E1">
              <w:rPr>
                <w:rFonts w:asciiTheme="minorEastAsia" w:hAnsiTheme="minorEastAsia" w:hint="eastAsia"/>
              </w:rPr>
              <w:t>取得年月</w:t>
            </w:r>
          </w:p>
        </w:tc>
      </w:tr>
      <w:tr w:rsidR="003D3D4A" w:rsidRPr="00FE75E1" w14:paraId="106254E3" w14:textId="77777777" w:rsidTr="00EF6053">
        <w:tc>
          <w:tcPr>
            <w:tcW w:w="2277" w:type="dxa"/>
            <w:tcBorders>
              <w:top w:val="double" w:sz="4" w:space="0" w:color="auto"/>
            </w:tcBorders>
          </w:tcPr>
          <w:p w14:paraId="1F0F453F" w14:textId="77777777" w:rsidR="003D3D4A" w:rsidRPr="00FE75E1" w:rsidRDefault="003D3D4A" w:rsidP="00BA5056">
            <w:pPr>
              <w:jc w:val="center"/>
              <w:rPr>
                <w:rFonts w:asciiTheme="minorEastAsia" w:hAnsiTheme="minorEastAsia"/>
              </w:rPr>
            </w:pPr>
          </w:p>
        </w:tc>
        <w:tc>
          <w:tcPr>
            <w:tcW w:w="2835" w:type="dxa"/>
            <w:tcBorders>
              <w:top w:val="double" w:sz="4" w:space="0" w:color="auto"/>
            </w:tcBorders>
          </w:tcPr>
          <w:p w14:paraId="27E03E48" w14:textId="77777777" w:rsidR="003D3D4A" w:rsidRPr="00FE75E1" w:rsidRDefault="003D3D4A" w:rsidP="00BA5056">
            <w:pPr>
              <w:jc w:val="center"/>
              <w:rPr>
                <w:rFonts w:asciiTheme="minorEastAsia" w:hAnsiTheme="minorEastAsia"/>
              </w:rPr>
            </w:pPr>
          </w:p>
        </w:tc>
        <w:tc>
          <w:tcPr>
            <w:tcW w:w="4394" w:type="dxa"/>
            <w:tcBorders>
              <w:top w:val="double" w:sz="4" w:space="0" w:color="auto"/>
            </w:tcBorders>
          </w:tcPr>
          <w:p w14:paraId="60C21311" w14:textId="77777777" w:rsidR="003D3D4A" w:rsidRPr="00FE75E1" w:rsidRDefault="003D3D4A" w:rsidP="00BA5056">
            <w:pPr>
              <w:jc w:val="center"/>
              <w:rPr>
                <w:rFonts w:asciiTheme="minorEastAsia" w:hAnsiTheme="minorEastAsia"/>
              </w:rPr>
            </w:pPr>
          </w:p>
        </w:tc>
      </w:tr>
    </w:tbl>
    <w:p w14:paraId="1ABEF2D3" w14:textId="2A765ADA" w:rsidR="00B26E30" w:rsidRPr="00FE75E1" w:rsidRDefault="00B26E30" w:rsidP="001D3D84">
      <w:pPr>
        <w:jc w:val="left"/>
        <w:rPr>
          <w:rFonts w:asciiTheme="minorEastAsia" w:hAnsiTheme="minorEastAsia"/>
        </w:rPr>
      </w:pPr>
    </w:p>
    <w:p w14:paraId="19881AA4" w14:textId="1572B6F5" w:rsidR="00B26E30" w:rsidRPr="00FE75E1" w:rsidRDefault="00B26E30" w:rsidP="001D3D84">
      <w:pPr>
        <w:jc w:val="left"/>
        <w:rPr>
          <w:rFonts w:asciiTheme="minorEastAsia" w:hAnsiTheme="minorEastAsia"/>
        </w:rPr>
      </w:pPr>
    </w:p>
    <w:p w14:paraId="6CE1A360" w14:textId="274599EE" w:rsidR="00B26E30" w:rsidRPr="00FE75E1" w:rsidRDefault="00B26E30" w:rsidP="001D3D84">
      <w:pPr>
        <w:jc w:val="left"/>
        <w:rPr>
          <w:rFonts w:asciiTheme="minorEastAsia" w:hAnsiTheme="minorEastAsia"/>
        </w:rPr>
      </w:pPr>
    </w:p>
    <w:p w14:paraId="342F0346" w14:textId="0A9D56AB" w:rsidR="00B26E30" w:rsidRPr="00FE75E1" w:rsidRDefault="00B26E30" w:rsidP="001D3D84">
      <w:pPr>
        <w:jc w:val="left"/>
        <w:rPr>
          <w:rFonts w:asciiTheme="minorEastAsia" w:hAnsiTheme="minorEastAsia"/>
        </w:rPr>
      </w:pPr>
    </w:p>
    <w:p w14:paraId="2E973789" w14:textId="0EE678DF" w:rsidR="00764A18" w:rsidRPr="00FE75E1" w:rsidRDefault="00764A18" w:rsidP="00EF6053">
      <w:pPr>
        <w:jc w:val="center"/>
        <w:rPr>
          <w:rFonts w:asciiTheme="minorEastAsia" w:hAnsiTheme="minorEastAsia"/>
        </w:rPr>
      </w:pPr>
      <w:r w:rsidRPr="00FE75E1">
        <w:rPr>
          <w:rFonts w:asciiTheme="minorEastAsia" w:hAnsiTheme="minorEastAsia" w:hint="eastAsia"/>
          <w:spacing w:val="105"/>
          <w:kern w:val="0"/>
          <w:sz w:val="28"/>
          <w:fitText w:val="1260" w:id="1994042625"/>
        </w:rPr>
        <w:t>業績</w:t>
      </w:r>
      <w:r w:rsidRPr="00FE75E1">
        <w:rPr>
          <w:rFonts w:asciiTheme="minorEastAsia" w:hAnsiTheme="minorEastAsia" w:hint="eastAsia"/>
          <w:kern w:val="0"/>
          <w:sz w:val="28"/>
          <w:fitText w:val="1260" w:id="1994042625"/>
        </w:rPr>
        <w:t>録</w:t>
      </w:r>
      <w:r w:rsidRPr="00FE75E1">
        <w:rPr>
          <w:rFonts w:asciiTheme="minorEastAsia" w:hAnsiTheme="minorEastAsia" w:hint="eastAsia"/>
          <w:kern w:val="0"/>
          <w:sz w:val="28"/>
        </w:rPr>
        <w:t xml:space="preserve"> Ⅰ</w:t>
      </w:r>
    </w:p>
    <w:p w14:paraId="06764805" w14:textId="77777777" w:rsidR="00764A18" w:rsidRPr="00FE75E1" w:rsidRDefault="00764A18" w:rsidP="00B26E30">
      <w:pPr>
        <w:ind w:firstLineChars="150" w:firstLine="315"/>
        <w:jc w:val="left"/>
        <w:rPr>
          <w:rFonts w:asciiTheme="minorEastAsia" w:hAnsiTheme="minorEastAsia"/>
        </w:rPr>
      </w:pPr>
    </w:p>
    <w:p w14:paraId="2CAC1696" w14:textId="7DCA7365" w:rsidR="00764A18" w:rsidRPr="00FE75E1" w:rsidRDefault="00C877B0" w:rsidP="00B26E30">
      <w:pPr>
        <w:ind w:firstLineChars="150" w:firstLine="360"/>
        <w:jc w:val="left"/>
        <w:rPr>
          <w:rFonts w:asciiTheme="majorEastAsia" w:eastAsiaTheme="majorEastAsia" w:hAnsiTheme="majorEastAsia"/>
          <w:sz w:val="24"/>
          <w:szCs w:val="24"/>
          <w:u w:val="single"/>
        </w:rPr>
      </w:pPr>
      <w:r w:rsidRPr="00FE75E1">
        <w:rPr>
          <w:rFonts w:asciiTheme="majorEastAsia" w:eastAsiaTheme="majorEastAsia" w:hAnsiTheme="majorEastAsia" w:hint="eastAsia"/>
          <w:sz w:val="24"/>
          <w:szCs w:val="24"/>
          <w:u w:val="single"/>
        </w:rPr>
        <w:t>※</w:t>
      </w:r>
      <w:r w:rsidR="00764A18" w:rsidRPr="00FE75E1">
        <w:rPr>
          <w:rFonts w:asciiTheme="majorEastAsia" w:eastAsiaTheme="majorEastAsia" w:hAnsiTheme="majorEastAsia" w:hint="eastAsia"/>
          <w:sz w:val="24"/>
          <w:szCs w:val="24"/>
          <w:u w:val="single"/>
        </w:rPr>
        <w:t>下記</w:t>
      </w:r>
      <w:r w:rsidR="00764A18" w:rsidRPr="00FE75E1">
        <w:rPr>
          <w:rFonts w:asciiTheme="majorEastAsia" w:eastAsiaTheme="majorEastAsia" w:hAnsiTheme="majorEastAsia"/>
          <w:sz w:val="24"/>
          <w:szCs w:val="24"/>
          <w:u w:val="single"/>
        </w:rPr>
        <w:t>2項目は必須条件</w:t>
      </w:r>
      <w:r w:rsidR="003D3D4A" w:rsidRPr="00FE75E1">
        <w:rPr>
          <w:rFonts w:asciiTheme="majorEastAsia" w:eastAsiaTheme="majorEastAsia" w:hAnsiTheme="majorEastAsia" w:hint="eastAsia"/>
          <w:sz w:val="24"/>
          <w:szCs w:val="24"/>
          <w:u w:val="single"/>
        </w:rPr>
        <w:t>となります</w:t>
      </w:r>
    </w:p>
    <w:p w14:paraId="38E5B77F" w14:textId="77777777" w:rsidR="00764A18" w:rsidRPr="00FE75E1" w:rsidRDefault="00764A18" w:rsidP="00B26E30">
      <w:pPr>
        <w:ind w:firstLineChars="150" w:firstLine="315"/>
        <w:jc w:val="left"/>
        <w:rPr>
          <w:rFonts w:asciiTheme="minorEastAsia" w:hAnsiTheme="minorEastAsia"/>
        </w:rPr>
      </w:pPr>
    </w:p>
    <w:p w14:paraId="1B89308C" w14:textId="37B016C0" w:rsidR="00B26E30" w:rsidRPr="00FE75E1" w:rsidRDefault="00764A18" w:rsidP="00EF6053">
      <w:pPr>
        <w:ind w:firstLineChars="150" w:firstLine="315"/>
        <w:jc w:val="left"/>
        <w:rPr>
          <w:rFonts w:asciiTheme="minorEastAsia" w:hAnsiTheme="minorEastAsia"/>
        </w:rPr>
      </w:pPr>
      <w:r w:rsidRPr="00FE75E1">
        <w:rPr>
          <w:rFonts w:asciiTheme="minorEastAsia" w:hAnsiTheme="minorEastAsia" w:hint="eastAsia"/>
        </w:rPr>
        <w:t>１．</w:t>
      </w:r>
      <w:r w:rsidR="00B26E30" w:rsidRPr="00FE75E1">
        <w:rPr>
          <w:rFonts w:asciiTheme="minorEastAsia" w:hAnsiTheme="minorEastAsia" w:hint="eastAsia"/>
        </w:rPr>
        <w:t>日本外傷学会雑誌</w:t>
      </w:r>
      <w:r w:rsidRPr="00FE75E1">
        <w:rPr>
          <w:rFonts w:asciiTheme="minorEastAsia" w:hAnsiTheme="minorEastAsia" w:hint="eastAsia"/>
        </w:rPr>
        <w:t>への</w:t>
      </w:r>
      <w:r w:rsidR="00B26E30" w:rsidRPr="00FE75E1">
        <w:rPr>
          <w:rFonts w:asciiTheme="minorEastAsia" w:hAnsiTheme="minorEastAsia" w:hint="eastAsia"/>
        </w:rPr>
        <w:t>掲載論文</w:t>
      </w:r>
      <w:r w:rsidR="003D3D4A" w:rsidRPr="00FE75E1">
        <w:rPr>
          <w:rFonts w:asciiTheme="minorEastAsia" w:hAnsiTheme="minorEastAsia" w:hint="eastAsia"/>
        </w:rPr>
        <w:t>（</w:t>
      </w:r>
      <w:r w:rsidR="00D860A7" w:rsidRPr="00FE75E1">
        <w:rPr>
          <w:rFonts w:asciiTheme="minorEastAsia" w:hAnsiTheme="minorEastAsia" w:hint="eastAsia"/>
        </w:rPr>
        <w:t>1編</w:t>
      </w:r>
      <w:r w:rsidR="005D6392" w:rsidRPr="00FE75E1">
        <w:rPr>
          <w:rFonts w:asciiTheme="minorEastAsia" w:hAnsiTheme="minorEastAsia" w:hint="eastAsia"/>
        </w:rPr>
        <w:t>必須</w:t>
      </w:r>
      <w:r w:rsidR="003D3D4A" w:rsidRPr="00FE75E1">
        <w:rPr>
          <w:rFonts w:asciiTheme="minorEastAsia" w:hAnsiTheme="minorEastAsia" w:hint="eastAsia"/>
        </w:rPr>
        <w:t>）</w:t>
      </w:r>
    </w:p>
    <w:p w14:paraId="79183B67" w14:textId="2E03C136" w:rsidR="00B26E30" w:rsidRPr="00346D9A" w:rsidRDefault="00B26E30" w:rsidP="00EF6053">
      <w:pPr>
        <w:ind w:leftChars="150" w:left="420" w:hangingChars="50" w:hanging="105"/>
        <w:jc w:val="left"/>
        <w:rPr>
          <w:rFonts w:asciiTheme="minorEastAsia" w:hAnsiTheme="minorEastAsia"/>
        </w:rPr>
      </w:pPr>
      <w:r w:rsidRPr="00FE75E1">
        <w:rPr>
          <w:rFonts w:asciiTheme="minorEastAsia" w:hAnsiTheme="minorEastAsia" w:hint="eastAsia"/>
        </w:rPr>
        <w:t>（</w:t>
      </w:r>
      <w:r w:rsidRPr="00346D9A">
        <w:rPr>
          <w:rFonts w:asciiTheme="minorEastAsia" w:hAnsiTheme="minorEastAsia" w:hint="eastAsia"/>
        </w:rPr>
        <w:t>20</w:t>
      </w:r>
      <w:r w:rsidR="008D27D3" w:rsidRPr="00346D9A">
        <w:rPr>
          <w:rFonts w:asciiTheme="minorEastAsia" w:hAnsiTheme="minorEastAsia" w:hint="eastAsia"/>
        </w:rPr>
        <w:t>1</w:t>
      </w:r>
      <w:ins w:id="1" w:author="中野 利洋" w:date="2023-06-19T18:41:00Z">
        <w:r w:rsidR="00346D9A">
          <w:rPr>
            <w:rFonts w:asciiTheme="minorEastAsia" w:hAnsiTheme="minorEastAsia" w:hint="eastAsia"/>
          </w:rPr>
          <w:t>3</w:t>
        </w:r>
      </w:ins>
      <w:del w:id="2" w:author="中野 利洋" w:date="2023-06-19T18:41:00Z">
        <w:r w:rsidR="00754B99" w:rsidRPr="00346D9A" w:rsidDel="00346D9A">
          <w:rPr>
            <w:rFonts w:asciiTheme="minorEastAsia" w:hAnsiTheme="minorEastAsia" w:hint="eastAsia"/>
          </w:rPr>
          <w:delText>2</w:delText>
        </w:r>
      </w:del>
      <w:r w:rsidRPr="00346D9A">
        <w:rPr>
          <w:rFonts w:asciiTheme="minorEastAsia" w:hAnsiTheme="minorEastAsia" w:hint="eastAsia"/>
        </w:rPr>
        <w:t>年9月1日から20</w:t>
      </w:r>
      <w:r w:rsidR="008D27D3" w:rsidRPr="00346D9A">
        <w:rPr>
          <w:rFonts w:asciiTheme="minorEastAsia" w:hAnsiTheme="minorEastAsia" w:hint="eastAsia"/>
        </w:rPr>
        <w:t>2</w:t>
      </w:r>
      <w:ins w:id="3" w:author="中野 利洋" w:date="2023-06-19T18:41:00Z">
        <w:r w:rsidR="00346D9A">
          <w:rPr>
            <w:rFonts w:asciiTheme="minorEastAsia" w:hAnsiTheme="minorEastAsia" w:hint="eastAsia"/>
          </w:rPr>
          <w:t>3</w:t>
        </w:r>
      </w:ins>
      <w:del w:id="4" w:author="中野 利洋" w:date="2023-06-19T18:41:00Z">
        <w:r w:rsidR="00754B99" w:rsidRPr="00346D9A" w:rsidDel="00346D9A">
          <w:rPr>
            <w:rFonts w:asciiTheme="minorEastAsia" w:hAnsiTheme="minorEastAsia" w:hint="eastAsia"/>
          </w:rPr>
          <w:delText>2</w:delText>
        </w:r>
      </w:del>
      <w:r w:rsidRPr="00346D9A">
        <w:rPr>
          <w:rFonts w:asciiTheme="minorEastAsia" w:hAnsiTheme="minorEastAsia" w:hint="eastAsia"/>
        </w:rPr>
        <w:t>年8月31日までに掲載された</w:t>
      </w:r>
      <w:r w:rsidR="00764A18" w:rsidRPr="00346D9A">
        <w:rPr>
          <w:rFonts w:asciiTheme="minorEastAsia" w:hAnsiTheme="minorEastAsia" w:hint="eastAsia"/>
        </w:rPr>
        <w:t>論文で、筆頭、共著を問いません</w:t>
      </w:r>
      <w:r w:rsidRPr="00346D9A">
        <w:rPr>
          <w:rFonts w:asciiTheme="minorEastAsia" w:hAnsiTheme="minorEastAsia" w:hint="eastAsia"/>
        </w:rPr>
        <w:t>。証明できる該当資料1部にNo.をつけて添付してください）</w:t>
      </w:r>
    </w:p>
    <w:tbl>
      <w:tblPr>
        <w:tblStyle w:val="a3"/>
        <w:tblW w:w="10178" w:type="dxa"/>
        <w:tblInd w:w="420" w:type="dxa"/>
        <w:tblLook w:val="04A0" w:firstRow="1" w:lastRow="0" w:firstColumn="1" w:lastColumn="0" w:noHBand="0" w:noVBand="1"/>
      </w:tblPr>
      <w:tblGrid>
        <w:gridCol w:w="1326"/>
        <w:gridCol w:w="1592"/>
        <w:gridCol w:w="5134"/>
        <w:gridCol w:w="2126"/>
      </w:tblGrid>
      <w:tr w:rsidR="00AA7681" w:rsidRPr="00346D9A" w14:paraId="7B36C94F" w14:textId="77777777" w:rsidTr="00EF6053">
        <w:tc>
          <w:tcPr>
            <w:tcW w:w="1326" w:type="dxa"/>
            <w:tcBorders>
              <w:bottom w:val="double" w:sz="4" w:space="0" w:color="auto"/>
            </w:tcBorders>
          </w:tcPr>
          <w:p w14:paraId="31ABE8BD" w14:textId="77777777" w:rsidR="00B26E30" w:rsidRPr="00346D9A" w:rsidRDefault="00B26E30" w:rsidP="00C877B0">
            <w:pPr>
              <w:jc w:val="center"/>
              <w:rPr>
                <w:rFonts w:asciiTheme="minorEastAsia" w:hAnsiTheme="minorEastAsia"/>
              </w:rPr>
            </w:pPr>
            <w:r w:rsidRPr="00346D9A">
              <w:rPr>
                <w:rFonts w:asciiTheme="minorEastAsia" w:hAnsiTheme="minorEastAsia" w:hint="eastAsia"/>
                <w:sz w:val="18"/>
              </w:rPr>
              <w:t>添付資料No.</w:t>
            </w:r>
          </w:p>
        </w:tc>
        <w:tc>
          <w:tcPr>
            <w:tcW w:w="1592" w:type="dxa"/>
            <w:tcBorders>
              <w:bottom w:val="double" w:sz="4" w:space="0" w:color="auto"/>
            </w:tcBorders>
          </w:tcPr>
          <w:p w14:paraId="2B0C5A20" w14:textId="3EBEED8D" w:rsidR="00B26E30" w:rsidRPr="00346D9A" w:rsidRDefault="00B26E30" w:rsidP="00B26E30">
            <w:pPr>
              <w:jc w:val="center"/>
              <w:rPr>
                <w:rFonts w:asciiTheme="minorEastAsia" w:hAnsiTheme="minorEastAsia"/>
              </w:rPr>
            </w:pPr>
            <w:r w:rsidRPr="00346D9A">
              <w:rPr>
                <w:rFonts w:asciiTheme="minorEastAsia" w:hAnsiTheme="minorEastAsia" w:hint="eastAsia"/>
              </w:rPr>
              <w:t>筆頭・共著</w:t>
            </w:r>
          </w:p>
        </w:tc>
        <w:tc>
          <w:tcPr>
            <w:tcW w:w="5134" w:type="dxa"/>
            <w:tcBorders>
              <w:bottom w:val="double" w:sz="4" w:space="0" w:color="auto"/>
            </w:tcBorders>
          </w:tcPr>
          <w:p w14:paraId="13EA51B3" w14:textId="77777777" w:rsidR="00B26E30" w:rsidRPr="00346D9A" w:rsidRDefault="00B26E30" w:rsidP="00C877B0">
            <w:pPr>
              <w:jc w:val="center"/>
              <w:rPr>
                <w:rFonts w:asciiTheme="minorEastAsia" w:hAnsiTheme="minorEastAsia"/>
              </w:rPr>
            </w:pPr>
            <w:r w:rsidRPr="00346D9A">
              <w:rPr>
                <w:rFonts w:asciiTheme="minorEastAsia" w:hAnsiTheme="minorEastAsia" w:hint="eastAsia"/>
              </w:rPr>
              <w:t>題　　名</w:t>
            </w:r>
          </w:p>
        </w:tc>
        <w:tc>
          <w:tcPr>
            <w:tcW w:w="2126" w:type="dxa"/>
            <w:tcBorders>
              <w:bottom w:val="double" w:sz="4" w:space="0" w:color="auto"/>
            </w:tcBorders>
          </w:tcPr>
          <w:p w14:paraId="1F4CEBDD" w14:textId="77777777" w:rsidR="00B26E30" w:rsidRPr="00346D9A" w:rsidRDefault="00B26E30" w:rsidP="00C877B0">
            <w:pPr>
              <w:jc w:val="center"/>
              <w:rPr>
                <w:rFonts w:asciiTheme="minorEastAsia" w:hAnsiTheme="minorEastAsia"/>
              </w:rPr>
            </w:pPr>
            <w:r w:rsidRPr="00346D9A">
              <w:rPr>
                <w:rFonts w:asciiTheme="minorEastAsia" w:hAnsiTheme="minorEastAsia" w:hint="eastAsia"/>
              </w:rPr>
              <w:t>公刊行巻号</w:t>
            </w:r>
          </w:p>
        </w:tc>
      </w:tr>
      <w:tr w:rsidR="00B26E30" w:rsidRPr="00346D9A" w14:paraId="2D48301E" w14:textId="77777777" w:rsidTr="00EF6053">
        <w:tc>
          <w:tcPr>
            <w:tcW w:w="1326" w:type="dxa"/>
            <w:tcBorders>
              <w:top w:val="double" w:sz="4" w:space="0" w:color="auto"/>
            </w:tcBorders>
          </w:tcPr>
          <w:p w14:paraId="7FD5D06F" w14:textId="77777777" w:rsidR="00B26E30" w:rsidRPr="00346D9A" w:rsidRDefault="00B26E30" w:rsidP="00C877B0">
            <w:pPr>
              <w:jc w:val="left"/>
              <w:rPr>
                <w:rFonts w:asciiTheme="minorEastAsia" w:hAnsiTheme="minorEastAsia"/>
              </w:rPr>
            </w:pPr>
          </w:p>
        </w:tc>
        <w:tc>
          <w:tcPr>
            <w:tcW w:w="1592" w:type="dxa"/>
            <w:tcBorders>
              <w:top w:val="double" w:sz="4" w:space="0" w:color="auto"/>
            </w:tcBorders>
          </w:tcPr>
          <w:p w14:paraId="48AA3287" w14:textId="77777777" w:rsidR="00B26E30" w:rsidRPr="00346D9A" w:rsidRDefault="00B26E30" w:rsidP="00C877B0">
            <w:pPr>
              <w:jc w:val="left"/>
              <w:rPr>
                <w:rFonts w:asciiTheme="minorEastAsia" w:hAnsiTheme="minorEastAsia"/>
              </w:rPr>
            </w:pPr>
          </w:p>
        </w:tc>
        <w:tc>
          <w:tcPr>
            <w:tcW w:w="5134" w:type="dxa"/>
            <w:tcBorders>
              <w:top w:val="double" w:sz="4" w:space="0" w:color="auto"/>
            </w:tcBorders>
          </w:tcPr>
          <w:p w14:paraId="446136CA" w14:textId="77777777" w:rsidR="00B26E30" w:rsidRPr="00346D9A" w:rsidRDefault="00B26E30" w:rsidP="00C877B0">
            <w:pPr>
              <w:jc w:val="left"/>
              <w:rPr>
                <w:rFonts w:asciiTheme="minorEastAsia" w:hAnsiTheme="minorEastAsia"/>
              </w:rPr>
            </w:pPr>
          </w:p>
        </w:tc>
        <w:tc>
          <w:tcPr>
            <w:tcW w:w="2126" w:type="dxa"/>
            <w:tcBorders>
              <w:top w:val="double" w:sz="4" w:space="0" w:color="auto"/>
            </w:tcBorders>
          </w:tcPr>
          <w:p w14:paraId="607FC3BD" w14:textId="77777777" w:rsidR="00B26E30" w:rsidRPr="00346D9A" w:rsidRDefault="00B26E30" w:rsidP="00C877B0">
            <w:pPr>
              <w:jc w:val="left"/>
              <w:rPr>
                <w:rFonts w:asciiTheme="minorEastAsia" w:hAnsiTheme="minorEastAsia"/>
              </w:rPr>
            </w:pPr>
          </w:p>
        </w:tc>
      </w:tr>
    </w:tbl>
    <w:p w14:paraId="4588B9FC" w14:textId="4FFC23B5" w:rsidR="00B26E30" w:rsidRPr="00346D9A" w:rsidRDefault="00B26E30" w:rsidP="001D3D84">
      <w:pPr>
        <w:jc w:val="left"/>
        <w:rPr>
          <w:rFonts w:asciiTheme="minorEastAsia" w:hAnsiTheme="minorEastAsia"/>
        </w:rPr>
      </w:pPr>
    </w:p>
    <w:p w14:paraId="16F2BDDC" w14:textId="796A51FF" w:rsidR="005D6392" w:rsidRPr="00346D9A" w:rsidRDefault="005D6392" w:rsidP="001D3D84">
      <w:pPr>
        <w:jc w:val="left"/>
        <w:rPr>
          <w:rFonts w:asciiTheme="minorEastAsia" w:hAnsiTheme="minorEastAsia"/>
        </w:rPr>
      </w:pPr>
    </w:p>
    <w:p w14:paraId="7ED8A2DD" w14:textId="57ECE29B" w:rsidR="005D6392" w:rsidRPr="00346D9A" w:rsidRDefault="005D6392" w:rsidP="001D3D84">
      <w:pPr>
        <w:jc w:val="left"/>
        <w:rPr>
          <w:rFonts w:asciiTheme="minorEastAsia" w:hAnsiTheme="minorEastAsia"/>
        </w:rPr>
      </w:pPr>
    </w:p>
    <w:p w14:paraId="35BE4AEC" w14:textId="77777777" w:rsidR="005D6392" w:rsidRPr="00346D9A" w:rsidRDefault="005D6392" w:rsidP="001D3D84">
      <w:pPr>
        <w:jc w:val="left"/>
        <w:rPr>
          <w:rFonts w:asciiTheme="minorEastAsia" w:hAnsiTheme="minorEastAsia"/>
        </w:rPr>
      </w:pPr>
    </w:p>
    <w:p w14:paraId="51A6CFA7" w14:textId="77777777" w:rsidR="00B555F2" w:rsidRPr="00346D9A" w:rsidRDefault="00B555F2" w:rsidP="00EF6053">
      <w:pPr>
        <w:ind w:left="283" w:hangingChars="135" w:hanging="283"/>
        <w:jc w:val="left"/>
        <w:rPr>
          <w:rFonts w:asciiTheme="minorEastAsia" w:hAnsiTheme="minorEastAsia"/>
        </w:rPr>
      </w:pPr>
    </w:p>
    <w:p w14:paraId="077919CE" w14:textId="5221EA77" w:rsidR="007D57F9" w:rsidRPr="00346D9A" w:rsidRDefault="007D57F9" w:rsidP="00EF6053">
      <w:pPr>
        <w:ind w:firstLineChars="100" w:firstLine="210"/>
        <w:jc w:val="left"/>
        <w:rPr>
          <w:rFonts w:asciiTheme="minorEastAsia" w:hAnsiTheme="minorEastAsia"/>
        </w:rPr>
      </w:pPr>
      <w:bookmarkStart w:id="5" w:name="_Hlk12528053"/>
      <w:r w:rsidRPr="00346D9A">
        <w:rPr>
          <w:rFonts w:asciiTheme="minorEastAsia" w:hAnsiTheme="minorEastAsia" w:hint="eastAsia"/>
        </w:rPr>
        <w:t>２</w:t>
      </w:r>
      <w:r w:rsidR="000B4DD7" w:rsidRPr="00346D9A">
        <w:rPr>
          <w:rFonts w:asciiTheme="minorEastAsia" w:hAnsiTheme="minorEastAsia" w:hint="eastAsia"/>
        </w:rPr>
        <w:t>．</w:t>
      </w:r>
      <w:r w:rsidR="000F5EDC" w:rsidRPr="00346D9A">
        <w:rPr>
          <w:rFonts w:asciiTheme="minorEastAsia" w:hAnsiTheme="minorEastAsia" w:hint="eastAsia"/>
        </w:rPr>
        <w:t>日本</w:t>
      </w:r>
      <w:r w:rsidRPr="00346D9A">
        <w:rPr>
          <w:rFonts w:asciiTheme="minorEastAsia" w:hAnsiTheme="minorEastAsia" w:hint="eastAsia"/>
        </w:rPr>
        <w:t>外傷学会</w:t>
      </w:r>
      <w:r w:rsidR="000F5EDC" w:rsidRPr="00346D9A">
        <w:rPr>
          <w:rFonts w:asciiTheme="minorEastAsia" w:hAnsiTheme="minorEastAsia" w:hint="eastAsia"/>
        </w:rPr>
        <w:t>学術集会</w:t>
      </w:r>
      <w:r w:rsidRPr="00346D9A">
        <w:rPr>
          <w:rFonts w:asciiTheme="minorEastAsia" w:hAnsiTheme="minorEastAsia" w:hint="eastAsia"/>
        </w:rPr>
        <w:t>参加履歴</w:t>
      </w:r>
    </w:p>
    <w:p w14:paraId="4BDFA909" w14:textId="61D1845E" w:rsidR="007D57F9" w:rsidRPr="00346D9A" w:rsidRDefault="007D57F9" w:rsidP="00EF6053">
      <w:pPr>
        <w:ind w:leftChars="100" w:left="283" w:hangingChars="35" w:hanging="73"/>
        <w:jc w:val="left"/>
        <w:rPr>
          <w:rFonts w:asciiTheme="minorEastAsia" w:hAnsiTheme="minorEastAsia"/>
        </w:rPr>
      </w:pPr>
      <w:r w:rsidRPr="00346D9A">
        <w:rPr>
          <w:rFonts w:asciiTheme="minorEastAsia" w:hAnsiTheme="minorEastAsia" w:hint="eastAsia"/>
        </w:rPr>
        <w:t>（</w:t>
      </w:r>
      <w:r w:rsidR="00A20C23" w:rsidRPr="00346D9A">
        <w:rPr>
          <w:rFonts w:asciiTheme="minorEastAsia" w:hAnsiTheme="minorEastAsia" w:hint="eastAsia"/>
        </w:rPr>
        <w:t>第</w:t>
      </w:r>
      <w:r w:rsidR="00754B99" w:rsidRPr="00346D9A">
        <w:rPr>
          <w:rFonts w:asciiTheme="minorEastAsia" w:hAnsiTheme="minorEastAsia" w:hint="eastAsia"/>
        </w:rPr>
        <w:t>3</w:t>
      </w:r>
      <w:ins w:id="6" w:author="中野 利洋" w:date="2023-06-19T18:41:00Z">
        <w:r w:rsidR="00346D9A">
          <w:rPr>
            <w:rFonts w:asciiTheme="minorEastAsia" w:hAnsiTheme="minorEastAsia" w:hint="eastAsia"/>
          </w:rPr>
          <w:t>3</w:t>
        </w:r>
      </w:ins>
      <w:del w:id="7" w:author="中野 利洋" w:date="2023-06-19T18:41:00Z">
        <w:r w:rsidR="00754B99" w:rsidRPr="00346D9A" w:rsidDel="00346D9A">
          <w:rPr>
            <w:rFonts w:asciiTheme="minorEastAsia" w:hAnsiTheme="minorEastAsia" w:hint="eastAsia"/>
          </w:rPr>
          <w:delText>2</w:delText>
        </w:r>
      </w:del>
      <w:r w:rsidR="000F5EDC" w:rsidRPr="00346D9A">
        <w:rPr>
          <w:rFonts w:asciiTheme="minorEastAsia" w:hAnsiTheme="minorEastAsia" w:hint="eastAsia"/>
        </w:rPr>
        <w:t>回</w:t>
      </w:r>
      <w:r w:rsidR="00B8778C" w:rsidRPr="00346D9A">
        <w:rPr>
          <w:rFonts w:asciiTheme="minorEastAsia" w:hAnsiTheme="minorEastAsia" w:hint="eastAsia"/>
        </w:rPr>
        <w:t>～第</w:t>
      </w:r>
      <w:r w:rsidR="00A20C23" w:rsidRPr="00346D9A">
        <w:rPr>
          <w:rFonts w:asciiTheme="minorEastAsia" w:hAnsiTheme="minorEastAsia" w:hint="eastAsia"/>
        </w:rPr>
        <w:t>3</w:t>
      </w:r>
      <w:ins w:id="8" w:author="中野 利洋" w:date="2023-06-19T18:41:00Z">
        <w:r w:rsidR="00346D9A">
          <w:rPr>
            <w:rFonts w:asciiTheme="minorEastAsia" w:hAnsiTheme="minorEastAsia" w:hint="eastAsia"/>
          </w:rPr>
          <w:t>7</w:t>
        </w:r>
      </w:ins>
      <w:del w:id="9" w:author="中野 利洋" w:date="2023-06-19T18:41:00Z">
        <w:r w:rsidR="00754B99" w:rsidRPr="00346D9A" w:rsidDel="00346D9A">
          <w:rPr>
            <w:rFonts w:asciiTheme="minorEastAsia" w:hAnsiTheme="minorEastAsia" w:hint="eastAsia"/>
          </w:rPr>
          <w:delText>6</w:delText>
        </w:r>
      </w:del>
      <w:r w:rsidR="000F5EDC" w:rsidRPr="00346D9A">
        <w:rPr>
          <w:rFonts w:asciiTheme="minorEastAsia" w:hAnsiTheme="minorEastAsia" w:hint="eastAsia"/>
        </w:rPr>
        <w:t>回</w:t>
      </w:r>
      <w:r w:rsidR="00B8778C" w:rsidRPr="00346D9A">
        <w:rPr>
          <w:rFonts w:asciiTheme="minorEastAsia" w:hAnsiTheme="minorEastAsia" w:hint="eastAsia"/>
        </w:rPr>
        <w:t>の</w:t>
      </w:r>
      <w:r w:rsidR="000F5EDC" w:rsidRPr="00346D9A">
        <w:rPr>
          <w:rFonts w:asciiTheme="minorEastAsia" w:hAnsiTheme="minorEastAsia" w:hint="eastAsia"/>
        </w:rPr>
        <w:t>学術集会</w:t>
      </w:r>
      <w:r w:rsidR="00C877B0" w:rsidRPr="00346D9A">
        <w:rPr>
          <w:rFonts w:asciiTheme="minorEastAsia" w:hAnsiTheme="minorEastAsia" w:hint="eastAsia"/>
        </w:rPr>
        <w:t>に</w:t>
      </w:r>
      <w:r w:rsidRPr="00346D9A">
        <w:rPr>
          <w:rFonts w:asciiTheme="minorEastAsia" w:hAnsiTheme="minorEastAsia" w:hint="eastAsia"/>
        </w:rPr>
        <w:t>２回以上参加</w:t>
      </w:r>
      <w:r w:rsidR="00C877B0" w:rsidRPr="00346D9A">
        <w:rPr>
          <w:rFonts w:asciiTheme="minorEastAsia" w:hAnsiTheme="minorEastAsia" w:hint="eastAsia"/>
        </w:rPr>
        <w:t>。資料番号を付け、</w:t>
      </w:r>
      <w:r w:rsidRPr="00346D9A">
        <w:rPr>
          <w:rFonts w:asciiTheme="minorEastAsia" w:hAnsiTheme="minorEastAsia" w:hint="eastAsia"/>
        </w:rPr>
        <w:t>参加証</w:t>
      </w:r>
      <w:r w:rsidR="00C877B0" w:rsidRPr="00346D9A">
        <w:rPr>
          <w:rFonts w:asciiTheme="minorEastAsia" w:hAnsiTheme="minorEastAsia" w:hint="eastAsia"/>
        </w:rPr>
        <w:t>のコピーを</w:t>
      </w:r>
      <w:r w:rsidRPr="00346D9A">
        <w:rPr>
          <w:rFonts w:asciiTheme="minorEastAsia" w:hAnsiTheme="minorEastAsia" w:hint="eastAsia"/>
        </w:rPr>
        <w:t>添付してください）</w:t>
      </w:r>
    </w:p>
    <w:tbl>
      <w:tblPr>
        <w:tblStyle w:val="a3"/>
        <w:tblW w:w="0" w:type="auto"/>
        <w:tblInd w:w="392" w:type="dxa"/>
        <w:tblLook w:val="04A0" w:firstRow="1" w:lastRow="0" w:firstColumn="1" w:lastColumn="0" w:noHBand="0" w:noVBand="1"/>
      </w:tblPr>
      <w:tblGrid>
        <w:gridCol w:w="1959"/>
        <w:gridCol w:w="1819"/>
        <w:gridCol w:w="2934"/>
        <w:gridCol w:w="3352"/>
      </w:tblGrid>
      <w:tr w:rsidR="00AA7681" w:rsidRPr="00346D9A" w14:paraId="63D89D10" w14:textId="77777777" w:rsidTr="00EF6053">
        <w:tc>
          <w:tcPr>
            <w:tcW w:w="1984" w:type="dxa"/>
          </w:tcPr>
          <w:p w14:paraId="5E6496C2" w14:textId="77777777" w:rsidR="001D5E1D" w:rsidRPr="00346D9A" w:rsidRDefault="001D5E1D" w:rsidP="001D5E1D">
            <w:pPr>
              <w:jc w:val="center"/>
              <w:rPr>
                <w:rFonts w:asciiTheme="minorEastAsia" w:hAnsiTheme="minorEastAsia"/>
              </w:rPr>
            </w:pPr>
            <w:r w:rsidRPr="00346D9A">
              <w:rPr>
                <w:rFonts w:asciiTheme="minorEastAsia" w:hAnsiTheme="minorEastAsia" w:hint="eastAsia"/>
                <w:szCs w:val="21"/>
              </w:rPr>
              <w:t>添付資料No.</w:t>
            </w:r>
          </w:p>
        </w:tc>
        <w:tc>
          <w:tcPr>
            <w:tcW w:w="1843" w:type="dxa"/>
          </w:tcPr>
          <w:p w14:paraId="53F87E2C" w14:textId="77777777" w:rsidR="001D5E1D" w:rsidRPr="00346D9A" w:rsidRDefault="001D5E1D" w:rsidP="001D5E1D">
            <w:pPr>
              <w:jc w:val="center"/>
              <w:rPr>
                <w:rFonts w:asciiTheme="minorEastAsia" w:hAnsiTheme="minorEastAsia"/>
              </w:rPr>
            </w:pPr>
            <w:r w:rsidRPr="00346D9A">
              <w:rPr>
                <w:rFonts w:asciiTheme="minorEastAsia" w:hAnsiTheme="minorEastAsia" w:hint="eastAsia"/>
              </w:rPr>
              <w:t>第何回</w:t>
            </w:r>
          </w:p>
        </w:tc>
        <w:tc>
          <w:tcPr>
            <w:tcW w:w="2977" w:type="dxa"/>
          </w:tcPr>
          <w:p w14:paraId="7F0D34D3" w14:textId="77777777" w:rsidR="001D5E1D" w:rsidRPr="00346D9A" w:rsidRDefault="001D5E1D" w:rsidP="001D5E1D">
            <w:pPr>
              <w:jc w:val="center"/>
              <w:rPr>
                <w:rFonts w:asciiTheme="minorEastAsia" w:hAnsiTheme="minorEastAsia"/>
              </w:rPr>
            </w:pPr>
            <w:r w:rsidRPr="00346D9A">
              <w:rPr>
                <w:rFonts w:asciiTheme="minorEastAsia" w:hAnsiTheme="minorEastAsia" w:hint="eastAsia"/>
              </w:rPr>
              <w:t>開催都市</w:t>
            </w:r>
          </w:p>
        </w:tc>
        <w:tc>
          <w:tcPr>
            <w:tcW w:w="3402" w:type="dxa"/>
          </w:tcPr>
          <w:p w14:paraId="38B0707F" w14:textId="77777777" w:rsidR="001D5E1D" w:rsidRPr="00346D9A" w:rsidRDefault="001D5E1D" w:rsidP="00C76ACC">
            <w:pPr>
              <w:jc w:val="center"/>
              <w:rPr>
                <w:rFonts w:asciiTheme="minorEastAsia" w:hAnsiTheme="minorEastAsia"/>
              </w:rPr>
            </w:pPr>
            <w:r w:rsidRPr="00346D9A">
              <w:rPr>
                <w:rFonts w:asciiTheme="minorEastAsia" w:hAnsiTheme="minorEastAsia" w:hint="eastAsia"/>
              </w:rPr>
              <w:t>開催年月</w:t>
            </w:r>
          </w:p>
        </w:tc>
      </w:tr>
      <w:tr w:rsidR="00AA7681" w:rsidRPr="00346D9A" w14:paraId="65195FAD" w14:textId="77777777" w:rsidTr="00EF6053">
        <w:tc>
          <w:tcPr>
            <w:tcW w:w="1984" w:type="dxa"/>
          </w:tcPr>
          <w:p w14:paraId="080E625B" w14:textId="77777777" w:rsidR="001D5E1D" w:rsidRPr="00346D9A" w:rsidRDefault="001D5E1D" w:rsidP="001D5E1D">
            <w:pPr>
              <w:jc w:val="center"/>
              <w:rPr>
                <w:rFonts w:asciiTheme="minorEastAsia" w:hAnsiTheme="minorEastAsia"/>
              </w:rPr>
            </w:pPr>
          </w:p>
        </w:tc>
        <w:tc>
          <w:tcPr>
            <w:tcW w:w="1843" w:type="dxa"/>
          </w:tcPr>
          <w:p w14:paraId="2ADFF3FC" w14:textId="77777777" w:rsidR="001D5E1D" w:rsidRPr="00346D9A" w:rsidRDefault="001D5E1D" w:rsidP="001D5E1D">
            <w:pPr>
              <w:jc w:val="center"/>
              <w:rPr>
                <w:rFonts w:asciiTheme="minorEastAsia" w:hAnsiTheme="minorEastAsia"/>
              </w:rPr>
            </w:pPr>
          </w:p>
        </w:tc>
        <w:tc>
          <w:tcPr>
            <w:tcW w:w="2977" w:type="dxa"/>
          </w:tcPr>
          <w:p w14:paraId="6C9FC37D" w14:textId="77777777" w:rsidR="001D5E1D" w:rsidRPr="00346D9A" w:rsidRDefault="001D5E1D" w:rsidP="001D5E1D">
            <w:pPr>
              <w:jc w:val="center"/>
              <w:rPr>
                <w:rFonts w:asciiTheme="minorEastAsia" w:hAnsiTheme="minorEastAsia"/>
              </w:rPr>
            </w:pPr>
          </w:p>
        </w:tc>
        <w:tc>
          <w:tcPr>
            <w:tcW w:w="3402" w:type="dxa"/>
          </w:tcPr>
          <w:p w14:paraId="481B9469" w14:textId="77777777" w:rsidR="001D5E1D" w:rsidRPr="00346D9A" w:rsidRDefault="001D5E1D" w:rsidP="001D5E1D">
            <w:pPr>
              <w:jc w:val="center"/>
              <w:rPr>
                <w:rFonts w:asciiTheme="minorEastAsia" w:hAnsiTheme="minorEastAsia"/>
              </w:rPr>
            </w:pPr>
          </w:p>
        </w:tc>
      </w:tr>
      <w:tr w:rsidR="00AA7681" w:rsidRPr="00346D9A" w14:paraId="71E43D3D" w14:textId="77777777" w:rsidTr="00EF6053">
        <w:tc>
          <w:tcPr>
            <w:tcW w:w="1984" w:type="dxa"/>
          </w:tcPr>
          <w:p w14:paraId="20B5AE6D" w14:textId="77777777" w:rsidR="000B4DD7" w:rsidRPr="00346D9A" w:rsidRDefault="000B4DD7" w:rsidP="001D5E1D">
            <w:pPr>
              <w:jc w:val="center"/>
              <w:rPr>
                <w:rFonts w:asciiTheme="minorEastAsia" w:hAnsiTheme="minorEastAsia"/>
              </w:rPr>
            </w:pPr>
          </w:p>
        </w:tc>
        <w:tc>
          <w:tcPr>
            <w:tcW w:w="1843" w:type="dxa"/>
          </w:tcPr>
          <w:p w14:paraId="74F15BFE" w14:textId="77777777" w:rsidR="000B4DD7" w:rsidRPr="00346D9A" w:rsidRDefault="000B4DD7" w:rsidP="001D5E1D">
            <w:pPr>
              <w:jc w:val="center"/>
              <w:rPr>
                <w:rFonts w:asciiTheme="minorEastAsia" w:hAnsiTheme="minorEastAsia"/>
              </w:rPr>
            </w:pPr>
          </w:p>
        </w:tc>
        <w:tc>
          <w:tcPr>
            <w:tcW w:w="2977" w:type="dxa"/>
          </w:tcPr>
          <w:p w14:paraId="6A631BA7" w14:textId="77777777" w:rsidR="000B4DD7" w:rsidRPr="00346D9A" w:rsidRDefault="000B4DD7" w:rsidP="001D5E1D">
            <w:pPr>
              <w:jc w:val="center"/>
              <w:rPr>
                <w:rFonts w:asciiTheme="minorEastAsia" w:hAnsiTheme="minorEastAsia"/>
              </w:rPr>
            </w:pPr>
          </w:p>
        </w:tc>
        <w:tc>
          <w:tcPr>
            <w:tcW w:w="3402" w:type="dxa"/>
          </w:tcPr>
          <w:p w14:paraId="7728C396" w14:textId="77777777" w:rsidR="000B4DD7" w:rsidRPr="00346D9A" w:rsidRDefault="000B4DD7" w:rsidP="001D5E1D">
            <w:pPr>
              <w:jc w:val="center"/>
              <w:rPr>
                <w:rFonts w:asciiTheme="minorEastAsia" w:hAnsiTheme="minorEastAsia"/>
              </w:rPr>
            </w:pPr>
          </w:p>
        </w:tc>
      </w:tr>
      <w:tr w:rsidR="00AA7681" w:rsidRPr="00346D9A" w14:paraId="110D1A20" w14:textId="77777777" w:rsidTr="00EF6053">
        <w:tc>
          <w:tcPr>
            <w:tcW w:w="1984" w:type="dxa"/>
          </w:tcPr>
          <w:p w14:paraId="6076E9E8" w14:textId="77777777" w:rsidR="000B4DD7" w:rsidRPr="00346D9A" w:rsidRDefault="000B4DD7" w:rsidP="001D5E1D">
            <w:pPr>
              <w:jc w:val="center"/>
              <w:rPr>
                <w:rFonts w:asciiTheme="minorEastAsia" w:hAnsiTheme="minorEastAsia"/>
              </w:rPr>
            </w:pPr>
          </w:p>
        </w:tc>
        <w:tc>
          <w:tcPr>
            <w:tcW w:w="1843" w:type="dxa"/>
          </w:tcPr>
          <w:p w14:paraId="4CF85D45" w14:textId="77777777" w:rsidR="000B4DD7" w:rsidRPr="00346D9A" w:rsidRDefault="000B4DD7" w:rsidP="001D5E1D">
            <w:pPr>
              <w:jc w:val="center"/>
              <w:rPr>
                <w:rFonts w:asciiTheme="minorEastAsia" w:hAnsiTheme="minorEastAsia"/>
              </w:rPr>
            </w:pPr>
          </w:p>
        </w:tc>
        <w:tc>
          <w:tcPr>
            <w:tcW w:w="2977" w:type="dxa"/>
          </w:tcPr>
          <w:p w14:paraId="6F1F00CC" w14:textId="77777777" w:rsidR="000B4DD7" w:rsidRPr="00346D9A" w:rsidRDefault="000B4DD7" w:rsidP="001D5E1D">
            <w:pPr>
              <w:jc w:val="center"/>
              <w:rPr>
                <w:rFonts w:asciiTheme="minorEastAsia" w:hAnsiTheme="minorEastAsia"/>
              </w:rPr>
            </w:pPr>
          </w:p>
        </w:tc>
        <w:tc>
          <w:tcPr>
            <w:tcW w:w="3402" w:type="dxa"/>
          </w:tcPr>
          <w:p w14:paraId="136E7F0F" w14:textId="77777777" w:rsidR="000B4DD7" w:rsidRPr="00346D9A" w:rsidRDefault="000B4DD7" w:rsidP="001D5E1D">
            <w:pPr>
              <w:jc w:val="center"/>
              <w:rPr>
                <w:rFonts w:asciiTheme="minorEastAsia" w:hAnsiTheme="minorEastAsia"/>
              </w:rPr>
            </w:pPr>
          </w:p>
        </w:tc>
      </w:tr>
      <w:tr w:rsidR="00AA7681" w:rsidRPr="00346D9A" w14:paraId="378D3031" w14:textId="77777777" w:rsidTr="00EF6053">
        <w:tc>
          <w:tcPr>
            <w:tcW w:w="1984" w:type="dxa"/>
          </w:tcPr>
          <w:p w14:paraId="19786065" w14:textId="77777777" w:rsidR="001D5E1D" w:rsidRPr="00346D9A" w:rsidRDefault="001D5E1D" w:rsidP="001D5E1D">
            <w:pPr>
              <w:jc w:val="center"/>
              <w:rPr>
                <w:rFonts w:asciiTheme="minorEastAsia" w:hAnsiTheme="minorEastAsia"/>
              </w:rPr>
            </w:pPr>
          </w:p>
        </w:tc>
        <w:tc>
          <w:tcPr>
            <w:tcW w:w="1843" w:type="dxa"/>
          </w:tcPr>
          <w:p w14:paraId="3A16AF6D" w14:textId="77777777" w:rsidR="001D5E1D" w:rsidRPr="00346D9A" w:rsidRDefault="001D5E1D" w:rsidP="001D5E1D">
            <w:pPr>
              <w:jc w:val="center"/>
              <w:rPr>
                <w:rFonts w:asciiTheme="minorEastAsia" w:hAnsiTheme="minorEastAsia"/>
              </w:rPr>
            </w:pPr>
          </w:p>
        </w:tc>
        <w:tc>
          <w:tcPr>
            <w:tcW w:w="2977" w:type="dxa"/>
          </w:tcPr>
          <w:p w14:paraId="1354ACEF" w14:textId="77777777" w:rsidR="001D5E1D" w:rsidRPr="00346D9A" w:rsidRDefault="001D5E1D" w:rsidP="001D5E1D">
            <w:pPr>
              <w:jc w:val="center"/>
              <w:rPr>
                <w:rFonts w:asciiTheme="minorEastAsia" w:hAnsiTheme="minorEastAsia"/>
              </w:rPr>
            </w:pPr>
          </w:p>
        </w:tc>
        <w:tc>
          <w:tcPr>
            <w:tcW w:w="3402" w:type="dxa"/>
          </w:tcPr>
          <w:p w14:paraId="327B197A" w14:textId="77777777" w:rsidR="001D5E1D" w:rsidRPr="00346D9A" w:rsidRDefault="001D5E1D" w:rsidP="001D5E1D">
            <w:pPr>
              <w:jc w:val="center"/>
              <w:rPr>
                <w:rFonts w:asciiTheme="minorEastAsia" w:hAnsiTheme="minorEastAsia"/>
              </w:rPr>
            </w:pPr>
          </w:p>
        </w:tc>
      </w:tr>
      <w:tr w:rsidR="00AA7681" w:rsidRPr="00346D9A" w14:paraId="1951D3D1" w14:textId="77777777" w:rsidTr="00EF6053">
        <w:tc>
          <w:tcPr>
            <w:tcW w:w="1984" w:type="dxa"/>
          </w:tcPr>
          <w:p w14:paraId="3E7E9D98" w14:textId="77777777" w:rsidR="001D5E1D" w:rsidRPr="00346D9A" w:rsidRDefault="001D5E1D" w:rsidP="001D5E1D">
            <w:pPr>
              <w:jc w:val="center"/>
              <w:rPr>
                <w:rFonts w:asciiTheme="minorEastAsia" w:hAnsiTheme="minorEastAsia"/>
              </w:rPr>
            </w:pPr>
          </w:p>
        </w:tc>
        <w:tc>
          <w:tcPr>
            <w:tcW w:w="1843" w:type="dxa"/>
          </w:tcPr>
          <w:p w14:paraId="1A70A93C" w14:textId="77777777" w:rsidR="001D5E1D" w:rsidRPr="00346D9A" w:rsidRDefault="001D5E1D" w:rsidP="001D5E1D">
            <w:pPr>
              <w:jc w:val="center"/>
              <w:rPr>
                <w:rFonts w:asciiTheme="minorEastAsia" w:hAnsiTheme="minorEastAsia"/>
              </w:rPr>
            </w:pPr>
          </w:p>
        </w:tc>
        <w:tc>
          <w:tcPr>
            <w:tcW w:w="2977" w:type="dxa"/>
          </w:tcPr>
          <w:p w14:paraId="6F19348B" w14:textId="77777777" w:rsidR="001D5E1D" w:rsidRPr="00346D9A" w:rsidRDefault="001D5E1D" w:rsidP="001D5E1D">
            <w:pPr>
              <w:jc w:val="center"/>
              <w:rPr>
                <w:rFonts w:asciiTheme="minorEastAsia" w:hAnsiTheme="minorEastAsia"/>
              </w:rPr>
            </w:pPr>
          </w:p>
        </w:tc>
        <w:tc>
          <w:tcPr>
            <w:tcW w:w="3402" w:type="dxa"/>
          </w:tcPr>
          <w:p w14:paraId="350198DB" w14:textId="77777777" w:rsidR="001D5E1D" w:rsidRPr="00346D9A" w:rsidRDefault="001D5E1D" w:rsidP="001D5E1D">
            <w:pPr>
              <w:jc w:val="center"/>
              <w:rPr>
                <w:rFonts w:asciiTheme="minorEastAsia" w:hAnsiTheme="minorEastAsia"/>
              </w:rPr>
            </w:pPr>
          </w:p>
        </w:tc>
      </w:tr>
      <w:bookmarkEnd w:id="5"/>
    </w:tbl>
    <w:p w14:paraId="39E65CB4" w14:textId="7D45BCB6" w:rsidR="007D57F9" w:rsidRPr="00346D9A" w:rsidRDefault="007D57F9" w:rsidP="00B555F2">
      <w:pPr>
        <w:jc w:val="left"/>
        <w:rPr>
          <w:rFonts w:asciiTheme="minorEastAsia" w:hAnsiTheme="minorEastAsia"/>
        </w:rPr>
      </w:pPr>
    </w:p>
    <w:p w14:paraId="77659A2F" w14:textId="0FD8F7E3" w:rsidR="00C877B0" w:rsidRPr="00346D9A" w:rsidRDefault="00C877B0" w:rsidP="00B555F2">
      <w:pPr>
        <w:jc w:val="left"/>
        <w:rPr>
          <w:rFonts w:asciiTheme="minorEastAsia" w:hAnsiTheme="minorEastAsia"/>
        </w:rPr>
      </w:pPr>
    </w:p>
    <w:p w14:paraId="11AA67DB" w14:textId="515EEC5D" w:rsidR="00C877B0" w:rsidRPr="00346D9A" w:rsidRDefault="00C877B0" w:rsidP="00B555F2">
      <w:pPr>
        <w:jc w:val="left"/>
        <w:rPr>
          <w:rFonts w:asciiTheme="minorEastAsia" w:hAnsiTheme="minorEastAsia"/>
        </w:rPr>
      </w:pPr>
    </w:p>
    <w:p w14:paraId="419E8147" w14:textId="78D2644B" w:rsidR="00C877B0" w:rsidRPr="00346D9A" w:rsidRDefault="00C877B0" w:rsidP="00B555F2">
      <w:pPr>
        <w:jc w:val="left"/>
        <w:rPr>
          <w:rFonts w:asciiTheme="minorEastAsia" w:hAnsiTheme="minorEastAsia"/>
        </w:rPr>
      </w:pPr>
    </w:p>
    <w:p w14:paraId="3A5E99D7" w14:textId="5A40AC0A" w:rsidR="00C877B0" w:rsidRPr="00346D9A" w:rsidRDefault="00C877B0" w:rsidP="00B555F2">
      <w:pPr>
        <w:jc w:val="left"/>
        <w:rPr>
          <w:rFonts w:asciiTheme="minorEastAsia" w:hAnsiTheme="minorEastAsia"/>
        </w:rPr>
      </w:pPr>
    </w:p>
    <w:p w14:paraId="7E14DACA" w14:textId="011A6B73" w:rsidR="00C877B0" w:rsidRPr="00346D9A" w:rsidRDefault="00C877B0" w:rsidP="00B555F2">
      <w:pPr>
        <w:jc w:val="left"/>
        <w:rPr>
          <w:rFonts w:asciiTheme="minorEastAsia" w:hAnsiTheme="minorEastAsia"/>
        </w:rPr>
      </w:pPr>
    </w:p>
    <w:p w14:paraId="6D98DC30" w14:textId="1C440D3C" w:rsidR="00C877B0" w:rsidRPr="00346D9A" w:rsidRDefault="00C877B0" w:rsidP="00B555F2">
      <w:pPr>
        <w:jc w:val="left"/>
        <w:rPr>
          <w:rFonts w:asciiTheme="minorEastAsia" w:hAnsiTheme="minorEastAsia"/>
        </w:rPr>
      </w:pPr>
    </w:p>
    <w:p w14:paraId="79BC761C" w14:textId="4E0BFCAB" w:rsidR="00C877B0" w:rsidRPr="00346D9A" w:rsidRDefault="00C877B0" w:rsidP="00B555F2">
      <w:pPr>
        <w:jc w:val="left"/>
        <w:rPr>
          <w:rFonts w:asciiTheme="minorEastAsia" w:hAnsiTheme="minorEastAsia"/>
        </w:rPr>
      </w:pPr>
    </w:p>
    <w:p w14:paraId="3CE9068F" w14:textId="52AD7F01" w:rsidR="00C877B0" w:rsidRPr="00346D9A" w:rsidRDefault="00C877B0" w:rsidP="00B555F2">
      <w:pPr>
        <w:jc w:val="left"/>
        <w:rPr>
          <w:rFonts w:asciiTheme="minorEastAsia" w:hAnsiTheme="minorEastAsia"/>
        </w:rPr>
      </w:pPr>
    </w:p>
    <w:p w14:paraId="64EE2825" w14:textId="1F870B07" w:rsidR="00C877B0" w:rsidRPr="00346D9A" w:rsidRDefault="00C877B0" w:rsidP="00B555F2">
      <w:pPr>
        <w:jc w:val="left"/>
        <w:rPr>
          <w:rFonts w:asciiTheme="minorEastAsia" w:hAnsiTheme="minorEastAsia"/>
        </w:rPr>
      </w:pPr>
    </w:p>
    <w:p w14:paraId="1ABEE17D" w14:textId="27DD3900" w:rsidR="00C877B0" w:rsidRPr="00346D9A" w:rsidRDefault="00C877B0" w:rsidP="00B555F2">
      <w:pPr>
        <w:jc w:val="left"/>
        <w:rPr>
          <w:rFonts w:asciiTheme="minorEastAsia" w:hAnsiTheme="minorEastAsia"/>
        </w:rPr>
      </w:pPr>
    </w:p>
    <w:p w14:paraId="6CE07E81" w14:textId="7B61FBF8" w:rsidR="00C877B0" w:rsidRPr="00346D9A" w:rsidRDefault="00C877B0" w:rsidP="00B555F2">
      <w:pPr>
        <w:jc w:val="left"/>
        <w:rPr>
          <w:rFonts w:asciiTheme="minorEastAsia" w:hAnsiTheme="minorEastAsia"/>
        </w:rPr>
      </w:pPr>
    </w:p>
    <w:p w14:paraId="790C4284" w14:textId="6660B1AB" w:rsidR="00C877B0" w:rsidRPr="00346D9A" w:rsidRDefault="00C877B0" w:rsidP="00B555F2">
      <w:pPr>
        <w:jc w:val="left"/>
        <w:rPr>
          <w:rFonts w:asciiTheme="minorEastAsia" w:hAnsiTheme="minorEastAsia"/>
        </w:rPr>
      </w:pPr>
    </w:p>
    <w:p w14:paraId="268CE6BB" w14:textId="067C6635" w:rsidR="00C877B0" w:rsidRPr="00346D9A" w:rsidRDefault="00C877B0" w:rsidP="00B555F2">
      <w:pPr>
        <w:jc w:val="left"/>
        <w:rPr>
          <w:rFonts w:asciiTheme="minorEastAsia" w:hAnsiTheme="minorEastAsia"/>
        </w:rPr>
      </w:pPr>
    </w:p>
    <w:p w14:paraId="6D69C3A9" w14:textId="0D842462" w:rsidR="00C877B0" w:rsidRPr="00346D9A" w:rsidRDefault="00C877B0" w:rsidP="00B555F2">
      <w:pPr>
        <w:jc w:val="left"/>
        <w:rPr>
          <w:rFonts w:asciiTheme="minorEastAsia" w:hAnsiTheme="minorEastAsia"/>
        </w:rPr>
      </w:pPr>
    </w:p>
    <w:p w14:paraId="0BC0E218" w14:textId="5E1161AC" w:rsidR="00CE270A" w:rsidRPr="00346D9A" w:rsidRDefault="00C877B0" w:rsidP="00C877B0">
      <w:pPr>
        <w:jc w:val="center"/>
        <w:rPr>
          <w:rFonts w:asciiTheme="minorEastAsia" w:hAnsiTheme="minorEastAsia"/>
          <w:kern w:val="0"/>
          <w:sz w:val="28"/>
        </w:rPr>
      </w:pPr>
      <w:r w:rsidRPr="00346D9A">
        <w:rPr>
          <w:rFonts w:asciiTheme="minorEastAsia" w:hAnsiTheme="minorEastAsia" w:hint="eastAsia"/>
          <w:spacing w:val="105"/>
          <w:kern w:val="0"/>
          <w:sz w:val="28"/>
          <w:fitText w:val="1260" w:id="1994045185"/>
        </w:rPr>
        <w:lastRenderedPageBreak/>
        <w:t>業績</w:t>
      </w:r>
      <w:r w:rsidRPr="00346D9A">
        <w:rPr>
          <w:rFonts w:asciiTheme="minorEastAsia" w:hAnsiTheme="minorEastAsia" w:hint="eastAsia"/>
          <w:kern w:val="0"/>
          <w:sz w:val="28"/>
          <w:fitText w:val="1260" w:id="1994045185"/>
        </w:rPr>
        <w:t>録</w:t>
      </w:r>
      <w:r w:rsidRPr="00346D9A">
        <w:rPr>
          <w:rFonts w:asciiTheme="minorEastAsia" w:hAnsiTheme="minorEastAsia" w:hint="eastAsia"/>
          <w:kern w:val="0"/>
          <w:sz w:val="28"/>
        </w:rPr>
        <w:t xml:space="preserve"> Ⅱ</w:t>
      </w:r>
    </w:p>
    <w:p w14:paraId="550AD66A" w14:textId="77777777" w:rsidR="000B4DD7" w:rsidRPr="00346D9A" w:rsidRDefault="000B4DD7" w:rsidP="00C877B0">
      <w:pPr>
        <w:rPr>
          <w:rFonts w:asciiTheme="minorEastAsia" w:hAnsiTheme="minorEastAsia"/>
          <w:kern w:val="0"/>
          <w:sz w:val="24"/>
          <w:szCs w:val="24"/>
        </w:rPr>
      </w:pPr>
    </w:p>
    <w:p w14:paraId="0E5D877E" w14:textId="77777777" w:rsidR="00197F90" w:rsidRPr="00346D9A" w:rsidRDefault="00C877B0" w:rsidP="00197F90">
      <w:pPr>
        <w:ind w:left="280" w:hangingChars="100" w:hanging="280"/>
        <w:rPr>
          <w:rFonts w:asciiTheme="minorEastAsia" w:hAnsiTheme="minorEastAsia"/>
          <w:kern w:val="0"/>
          <w:szCs w:val="21"/>
        </w:rPr>
      </w:pPr>
      <w:r w:rsidRPr="00346D9A">
        <w:rPr>
          <w:rFonts w:asciiTheme="minorEastAsia" w:hAnsiTheme="minorEastAsia" w:hint="eastAsia"/>
          <w:kern w:val="0"/>
          <w:sz w:val="28"/>
        </w:rPr>
        <w:t xml:space="preserve">　</w:t>
      </w:r>
      <w:r w:rsidRPr="00346D9A">
        <w:rPr>
          <w:rFonts w:asciiTheme="minorEastAsia" w:hAnsiTheme="minorEastAsia" w:hint="eastAsia"/>
          <w:kern w:val="0"/>
          <w:szCs w:val="21"/>
        </w:rPr>
        <w:t>※</w:t>
      </w:r>
      <w:r w:rsidR="000B4DD7" w:rsidRPr="00346D9A">
        <w:rPr>
          <w:rFonts w:asciiTheme="minorEastAsia" w:hAnsiTheme="minorEastAsia" w:hint="eastAsia"/>
          <w:kern w:val="0"/>
          <w:szCs w:val="21"/>
        </w:rPr>
        <w:t>申請締切日より遡る5年間の業績</w:t>
      </w:r>
      <w:r w:rsidR="00197F90" w:rsidRPr="00346D9A">
        <w:rPr>
          <w:rFonts w:asciiTheme="minorEastAsia" w:hAnsiTheme="minorEastAsia" w:hint="eastAsia"/>
          <w:kern w:val="0"/>
          <w:szCs w:val="21"/>
        </w:rPr>
        <w:t>を</w:t>
      </w:r>
      <w:r w:rsidR="000B4DD7" w:rsidRPr="00346D9A">
        <w:rPr>
          <w:rFonts w:asciiTheme="minorEastAsia" w:hAnsiTheme="minorEastAsia" w:hint="eastAsia"/>
          <w:kern w:val="0"/>
          <w:szCs w:val="21"/>
        </w:rPr>
        <w:t>記入してください。</w:t>
      </w:r>
      <w:r w:rsidR="00197F90" w:rsidRPr="00346D9A">
        <w:rPr>
          <w:rFonts w:asciiTheme="minorEastAsia" w:hAnsiTheme="minorEastAsia" w:hint="eastAsia"/>
          <w:kern w:val="0"/>
          <w:szCs w:val="21"/>
        </w:rPr>
        <w:t>業績審査基準配点表を参照の上、各欄に点数も記入してください。</w:t>
      </w:r>
      <w:r w:rsidR="000B4DD7" w:rsidRPr="00346D9A">
        <w:rPr>
          <w:rFonts w:asciiTheme="minorEastAsia" w:hAnsiTheme="minorEastAsia" w:hint="eastAsia"/>
          <w:kern w:val="0"/>
          <w:szCs w:val="21"/>
        </w:rPr>
        <w:t>概ね100点を審査の基準とします。</w:t>
      </w:r>
    </w:p>
    <w:p w14:paraId="7A2DFF20" w14:textId="1BE65670" w:rsidR="00197F90" w:rsidRPr="00346D9A" w:rsidRDefault="0001266E" w:rsidP="00EF6053">
      <w:pPr>
        <w:ind w:leftChars="100" w:left="210" w:firstLineChars="50" w:firstLine="105"/>
        <w:rPr>
          <w:rFonts w:ascii="ＭＳ ゴシック" w:eastAsia="ＭＳ ゴシック" w:hAnsi="ＭＳ ゴシック"/>
          <w:kern w:val="0"/>
          <w:szCs w:val="21"/>
          <w:u w:val="single"/>
        </w:rPr>
      </w:pPr>
      <w:r w:rsidRPr="00346D9A">
        <w:rPr>
          <w:rFonts w:ascii="ＭＳ ゴシック" w:eastAsia="ＭＳ ゴシック" w:hAnsi="ＭＳ ゴシック" w:hint="eastAsia"/>
          <w:kern w:val="0"/>
          <w:szCs w:val="21"/>
          <w:u w:val="single"/>
        </w:rPr>
        <w:t>ただし</w:t>
      </w:r>
      <w:r w:rsidR="000B4DD7" w:rsidRPr="00346D9A">
        <w:rPr>
          <w:rFonts w:ascii="ＭＳ ゴシック" w:eastAsia="ＭＳ ゴシック" w:hAnsi="ＭＳ ゴシック" w:hint="eastAsia"/>
          <w:kern w:val="0"/>
          <w:szCs w:val="21"/>
          <w:u w:val="single"/>
        </w:rPr>
        <w:t>、下記</w:t>
      </w:r>
      <w:r w:rsidR="000B4DD7" w:rsidRPr="00346D9A">
        <w:rPr>
          <w:rFonts w:ascii="ＭＳ ゴシック" w:eastAsia="ＭＳ ゴシック" w:hAnsi="ＭＳ ゴシック"/>
          <w:kern w:val="0"/>
          <w:szCs w:val="21"/>
          <w:u w:val="single"/>
        </w:rPr>
        <w:t>2項目</w:t>
      </w:r>
      <w:r w:rsidR="00414EF6" w:rsidRPr="00346D9A">
        <w:rPr>
          <w:rFonts w:ascii="ＭＳ ゴシック" w:eastAsia="ＭＳ ゴシック" w:hAnsi="ＭＳ ゴシック" w:hint="eastAsia"/>
          <w:kern w:val="0"/>
          <w:szCs w:val="21"/>
          <w:u w:val="single"/>
        </w:rPr>
        <w:t>が</w:t>
      </w:r>
      <w:r w:rsidR="000B4DD7" w:rsidRPr="00346D9A">
        <w:rPr>
          <w:rFonts w:ascii="ＭＳ ゴシック" w:eastAsia="ＭＳ ゴシック" w:hAnsi="ＭＳ ゴシック"/>
          <w:kern w:val="0"/>
          <w:szCs w:val="21"/>
          <w:u w:val="single"/>
        </w:rPr>
        <w:t>必須条件</w:t>
      </w:r>
      <w:r w:rsidR="000B4DD7" w:rsidRPr="00346D9A">
        <w:rPr>
          <w:rFonts w:ascii="ＭＳ ゴシック" w:eastAsia="ＭＳ ゴシック" w:hAnsi="ＭＳ ゴシック" w:hint="eastAsia"/>
          <w:kern w:val="0"/>
          <w:szCs w:val="21"/>
          <w:u w:val="single"/>
        </w:rPr>
        <w:t>となります。</w:t>
      </w:r>
    </w:p>
    <w:p w14:paraId="0F30FDB4" w14:textId="1973A9ED" w:rsidR="00197F90" w:rsidRPr="00346D9A" w:rsidRDefault="00197F90" w:rsidP="00EF6053">
      <w:pPr>
        <w:pStyle w:val="ab"/>
        <w:numPr>
          <w:ilvl w:val="0"/>
          <w:numId w:val="1"/>
        </w:numPr>
        <w:ind w:leftChars="0"/>
        <w:rPr>
          <w:rFonts w:ascii="ＭＳ ゴシック" w:eastAsia="ＭＳ ゴシック" w:hAnsi="ＭＳ ゴシック"/>
          <w:kern w:val="0"/>
          <w:szCs w:val="21"/>
        </w:rPr>
      </w:pPr>
      <w:r w:rsidRPr="00346D9A">
        <w:rPr>
          <w:rFonts w:ascii="ＭＳ ゴシック" w:eastAsia="ＭＳ ゴシック" w:hAnsi="ＭＳ ゴシック" w:hint="eastAsia"/>
          <w:kern w:val="0"/>
          <w:szCs w:val="21"/>
        </w:rPr>
        <w:t>申請締切日より遡る</w:t>
      </w:r>
      <w:r w:rsidRPr="00346D9A">
        <w:rPr>
          <w:rFonts w:ascii="ＭＳ ゴシック" w:eastAsia="ＭＳ ゴシック" w:hAnsi="ＭＳ ゴシック"/>
          <w:kern w:val="0"/>
          <w:szCs w:val="21"/>
        </w:rPr>
        <w:t>5年間に、外傷に関する発表が筆頭者として3題以上あること。そのうちの1題以上は日本外傷学会学術集会における発表であること</w:t>
      </w:r>
    </w:p>
    <w:p w14:paraId="06274E9A" w14:textId="5BDCE9D6" w:rsidR="000B4DD7" w:rsidRPr="00346D9A" w:rsidRDefault="00197F90" w:rsidP="00EF6053">
      <w:pPr>
        <w:pStyle w:val="ab"/>
        <w:numPr>
          <w:ilvl w:val="0"/>
          <w:numId w:val="1"/>
        </w:numPr>
        <w:ind w:leftChars="0"/>
        <w:rPr>
          <w:rFonts w:asciiTheme="minorEastAsia" w:hAnsiTheme="minorEastAsia"/>
          <w:kern w:val="0"/>
          <w:szCs w:val="21"/>
        </w:rPr>
      </w:pPr>
      <w:r w:rsidRPr="00346D9A">
        <w:rPr>
          <w:rFonts w:ascii="ＭＳ ゴシック" w:eastAsia="ＭＳ ゴシック" w:hAnsi="ＭＳ ゴシック" w:hint="eastAsia"/>
          <w:kern w:val="0"/>
          <w:szCs w:val="21"/>
        </w:rPr>
        <w:t>申請締切日より遡る</w:t>
      </w:r>
      <w:r w:rsidRPr="00346D9A">
        <w:rPr>
          <w:rFonts w:ascii="ＭＳ ゴシック" w:eastAsia="ＭＳ ゴシック" w:hAnsi="ＭＳ ゴシック"/>
          <w:kern w:val="0"/>
          <w:szCs w:val="21"/>
        </w:rPr>
        <w:t>5年間に、査読により採択された外傷に関する筆頭論文が1篇以上あること（論文の適否は、評議員選出委員会で判断する）</w:t>
      </w:r>
    </w:p>
    <w:p w14:paraId="731284B7" w14:textId="77777777" w:rsidR="000B4DD7" w:rsidRPr="00346D9A" w:rsidRDefault="000B4DD7" w:rsidP="00EF6053">
      <w:pPr>
        <w:rPr>
          <w:rFonts w:asciiTheme="minorEastAsia" w:hAnsiTheme="minorEastAsia"/>
          <w:kern w:val="0"/>
          <w:szCs w:val="21"/>
        </w:rPr>
      </w:pPr>
    </w:p>
    <w:p w14:paraId="01AE6FCA" w14:textId="4503953A" w:rsidR="00CE270A" w:rsidRPr="00346D9A" w:rsidRDefault="004D1B56">
      <w:pPr>
        <w:jc w:val="left"/>
        <w:rPr>
          <w:rFonts w:asciiTheme="minorEastAsia" w:hAnsiTheme="minorEastAsia"/>
        </w:rPr>
      </w:pPr>
      <w:r w:rsidRPr="00346D9A">
        <w:rPr>
          <w:rFonts w:asciiTheme="minorEastAsia" w:hAnsiTheme="minorEastAsia" w:hint="eastAsia"/>
        </w:rPr>
        <w:t>１</w:t>
      </w:r>
      <w:r w:rsidR="00D860A7" w:rsidRPr="00346D9A">
        <w:rPr>
          <w:rFonts w:asciiTheme="minorEastAsia" w:hAnsiTheme="minorEastAsia" w:hint="eastAsia"/>
        </w:rPr>
        <w:t>．</w:t>
      </w:r>
      <w:r w:rsidRPr="00346D9A">
        <w:rPr>
          <w:rFonts w:asciiTheme="minorEastAsia" w:hAnsiTheme="minorEastAsia" w:hint="eastAsia"/>
        </w:rPr>
        <w:t>日本</w:t>
      </w:r>
      <w:r w:rsidR="00355E12" w:rsidRPr="00346D9A">
        <w:rPr>
          <w:rFonts w:asciiTheme="minorEastAsia" w:hAnsiTheme="minorEastAsia" w:hint="eastAsia"/>
        </w:rPr>
        <w:t>外傷学会における研究発表</w:t>
      </w:r>
    </w:p>
    <w:p w14:paraId="1C034D49" w14:textId="49FB86F2" w:rsidR="00EE0C3A" w:rsidRPr="00346D9A" w:rsidRDefault="00EE0C3A" w:rsidP="00EF6053">
      <w:pPr>
        <w:ind w:right="105"/>
        <w:jc w:val="right"/>
        <w:rPr>
          <w:rFonts w:asciiTheme="minorEastAsia" w:hAnsiTheme="minorEastAsia"/>
        </w:rPr>
      </w:pPr>
      <w:r w:rsidRPr="00346D9A">
        <w:rPr>
          <w:rFonts w:asciiTheme="minorEastAsia" w:hAnsiTheme="minorEastAsia" w:hint="eastAsia"/>
        </w:rPr>
        <w:t>（</w:t>
      </w:r>
      <w:r w:rsidR="008305DD" w:rsidRPr="00346D9A">
        <w:rPr>
          <w:rFonts w:asciiTheme="minorEastAsia" w:hAnsiTheme="minorEastAsia" w:hint="eastAsia"/>
        </w:rPr>
        <w:t>第</w:t>
      </w:r>
      <w:r w:rsidR="00754B99" w:rsidRPr="00346D9A">
        <w:rPr>
          <w:rFonts w:asciiTheme="minorEastAsia" w:hAnsiTheme="minorEastAsia" w:hint="eastAsia"/>
        </w:rPr>
        <w:t>3</w:t>
      </w:r>
      <w:ins w:id="10" w:author="中野 利洋" w:date="2023-06-19T18:41:00Z">
        <w:r w:rsidR="00346D9A">
          <w:rPr>
            <w:rFonts w:asciiTheme="minorEastAsia" w:hAnsiTheme="minorEastAsia" w:hint="eastAsia"/>
          </w:rPr>
          <w:t>3</w:t>
        </w:r>
      </w:ins>
      <w:del w:id="11" w:author="中野 利洋" w:date="2023-06-19T18:41:00Z">
        <w:r w:rsidR="00754B99" w:rsidRPr="00346D9A" w:rsidDel="00346D9A">
          <w:rPr>
            <w:rFonts w:asciiTheme="minorEastAsia" w:hAnsiTheme="minorEastAsia" w:hint="eastAsia"/>
          </w:rPr>
          <w:delText>2</w:delText>
        </w:r>
      </w:del>
      <w:r w:rsidR="008305DD" w:rsidRPr="00346D9A">
        <w:rPr>
          <w:rFonts w:asciiTheme="minorEastAsia" w:hAnsiTheme="minorEastAsia" w:hint="eastAsia"/>
        </w:rPr>
        <w:t>回</w:t>
      </w:r>
      <w:r w:rsidR="00B8778C" w:rsidRPr="00346D9A">
        <w:rPr>
          <w:rFonts w:asciiTheme="minorEastAsia" w:hAnsiTheme="minorEastAsia" w:hint="eastAsia"/>
        </w:rPr>
        <w:t>～</w:t>
      </w:r>
      <w:r w:rsidR="000F5EDC" w:rsidRPr="00346D9A">
        <w:rPr>
          <w:rFonts w:asciiTheme="minorEastAsia" w:hAnsiTheme="minorEastAsia" w:hint="eastAsia"/>
        </w:rPr>
        <w:t>第</w:t>
      </w:r>
      <w:r w:rsidR="00D634B2" w:rsidRPr="00346D9A">
        <w:rPr>
          <w:rFonts w:asciiTheme="minorEastAsia" w:hAnsiTheme="minorEastAsia" w:hint="eastAsia"/>
        </w:rPr>
        <w:t>3</w:t>
      </w:r>
      <w:ins w:id="12" w:author="中野 利洋" w:date="2023-06-19T18:41:00Z">
        <w:r w:rsidR="00346D9A">
          <w:rPr>
            <w:rFonts w:asciiTheme="minorEastAsia" w:hAnsiTheme="minorEastAsia" w:hint="eastAsia"/>
          </w:rPr>
          <w:t>7</w:t>
        </w:r>
      </w:ins>
      <w:del w:id="13" w:author="中野 利洋" w:date="2023-06-19T18:41:00Z">
        <w:r w:rsidR="00754B99" w:rsidRPr="00346D9A" w:rsidDel="00346D9A">
          <w:rPr>
            <w:rFonts w:asciiTheme="minorEastAsia" w:hAnsiTheme="minorEastAsia" w:hint="eastAsia"/>
          </w:rPr>
          <w:delText>6</w:delText>
        </w:r>
      </w:del>
      <w:r w:rsidR="008305DD" w:rsidRPr="00346D9A">
        <w:rPr>
          <w:rFonts w:asciiTheme="minorEastAsia" w:hAnsiTheme="minorEastAsia" w:hint="eastAsia"/>
        </w:rPr>
        <w:t>回</w:t>
      </w:r>
      <w:r w:rsidR="00B8778C" w:rsidRPr="00346D9A">
        <w:rPr>
          <w:rFonts w:asciiTheme="minorEastAsia" w:hAnsiTheme="minorEastAsia" w:hint="eastAsia"/>
        </w:rPr>
        <w:t>の</w:t>
      </w:r>
      <w:r w:rsidR="00D31FD1" w:rsidRPr="00346D9A">
        <w:rPr>
          <w:rFonts w:asciiTheme="minorEastAsia" w:hAnsiTheme="minorEastAsia" w:hint="eastAsia"/>
        </w:rPr>
        <w:t>学術集会</w:t>
      </w:r>
      <w:r w:rsidR="00B8778C" w:rsidRPr="00346D9A">
        <w:rPr>
          <w:rFonts w:asciiTheme="minorEastAsia" w:hAnsiTheme="minorEastAsia" w:hint="eastAsia"/>
        </w:rPr>
        <w:t>を</w:t>
      </w:r>
      <w:r w:rsidR="008305DD" w:rsidRPr="00346D9A">
        <w:rPr>
          <w:rFonts w:asciiTheme="minorEastAsia" w:hAnsiTheme="minorEastAsia" w:hint="eastAsia"/>
        </w:rPr>
        <w:t>業績とする。証明できる該当資料1部にNo.をつけて添付してください）</w:t>
      </w:r>
    </w:p>
    <w:tbl>
      <w:tblPr>
        <w:tblStyle w:val="a3"/>
        <w:tblW w:w="10178" w:type="dxa"/>
        <w:tblInd w:w="420" w:type="dxa"/>
        <w:tblLook w:val="04A0" w:firstRow="1" w:lastRow="0" w:firstColumn="1" w:lastColumn="0" w:noHBand="0" w:noVBand="1"/>
      </w:tblPr>
      <w:tblGrid>
        <w:gridCol w:w="1389"/>
        <w:gridCol w:w="1592"/>
        <w:gridCol w:w="3937"/>
        <w:gridCol w:w="992"/>
        <w:gridCol w:w="1417"/>
        <w:gridCol w:w="851"/>
      </w:tblGrid>
      <w:tr w:rsidR="00AA7681" w:rsidRPr="00346D9A" w14:paraId="396A5C58" w14:textId="77777777" w:rsidTr="0004275A">
        <w:tc>
          <w:tcPr>
            <w:tcW w:w="1389" w:type="dxa"/>
            <w:tcBorders>
              <w:bottom w:val="double" w:sz="4" w:space="0" w:color="auto"/>
            </w:tcBorders>
          </w:tcPr>
          <w:p w14:paraId="45B8A624" w14:textId="77777777" w:rsidR="00EE0C3A" w:rsidRPr="00346D9A" w:rsidRDefault="00EE0C3A" w:rsidP="00E10233">
            <w:pPr>
              <w:jc w:val="center"/>
              <w:rPr>
                <w:rFonts w:asciiTheme="minorEastAsia" w:hAnsiTheme="minorEastAsia"/>
                <w:sz w:val="18"/>
              </w:rPr>
            </w:pPr>
            <w:r w:rsidRPr="00346D9A">
              <w:rPr>
                <w:rFonts w:asciiTheme="minorEastAsia" w:hAnsiTheme="minorEastAsia" w:hint="eastAsia"/>
                <w:sz w:val="18"/>
              </w:rPr>
              <w:t>添付資料No.</w:t>
            </w:r>
          </w:p>
        </w:tc>
        <w:tc>
          <w:tcPr>
            <w:tcW w:w="1592" w:type="dxa"/>
            <w:tcBorders>
              <w:bottom w:val="double" w:sz="4" w:space="0" w:color="auto"/>
            </w:tcBorders>
          </w:tcPr>
          <w:p w14:paraId="57CA7B88" w14:textId="02E06F39" w:rsidR="00EE0C3A" w:rsidRPr="00346D9A" w:rsidRDefault="00EE0C3A" w:rsidP="00E10233">
            <w:pPr>
              <w:jc w:val="center"/>
              <w:rPr>
                <w:rFonts w:asciiTheme="minorEastAsia" w:hAnsiTheme="minorEastAsia"/>
              </w:rPr>
            </w:pPr>
            <w:r w:rsidRPr="00346D9A">
              <w:rPr>
                <w:rFonts w:asciiTheme="minorEastAsia" w:hAnsiTheme="minorEastAsia" w:hint="eastAsia"/>
              </w:rPr>
              <w:t>筆頭</w:t>
            </w:r>
            <w:r w:rsidR="00197F90" w:rsidRPr="00346D9A">
              <w:rPr>
                <w:rFonts w:asciiTheme="minorEastAsia" w:hAnsiTheme="minorEastAsia" w:hint="eastAsia"/>
              </w:rPr>
              <w:t>・共同</w:t>
            </w:r>
          </w:p>
        </w:tc>
        <w:tc>
          <w:tcPr>
            <w:tcW w:w="3937" w:type="dxa"/>
            <w:tcBorders>
              <w:bottom w:val="double" w:sz="4" w:space="0" w:color="auto"/>
            </w:tcBorders>
          </w:tcPr>
          <w:p w14:paraId="0DF2030D" w14:textId="77777777" w:rsidR="00EE0C3A" w:rsidRPr="00346D9A" w:rsidRDefault="00EE0C3A" w:rsidP="00E10233">
            <w:pPr>
              <w:jc w:val="center"/>
              <w:rPr>
                <w:rFonts w:asciiTheme="minorEastAsia" w:hAnsiTheme="minorEastAsia"/>
              </w:rPr>
            </w:pPr>
            <w:r w:rsidRPr="00346D9A">
              <w:rPr>
                <w:rFonts w:asciiTheme="minorEastAsia" w:hAnsiTheme="minorEastAsia" w:hint="eastAsia"/>
              </w:rPr>
              <w:t>演題名</w:t>
            </w:r>
          </w:p>
        </w:tc>
        <w:tc>
          <w:tcPr>
            <w:tcW w:w="992" w:type="dxa"/>
            <w:tcBorders>
              <w:bottom w:val="double" w:sz="4" w:space="0" w:color="auto"/>
            </w:tcBorders>
          </w:tcPr>
          <w:p w14:paraId="186BB9C1" w14:textId="77777777" w:rsidR="00EE0C3A" w:rsidRPr="00346D9A" w:rsidRDefault="00EE0C3A" w:rsidP="00E10233">
            <w:pPr>
              <w:jc w:val="center"/>
              <w:rPr>
                <w:rFonts w:asciiTheme="minorEastAsia" w:hAnsiTheme="minorEastAsia"/>
              </w:rPr>
            </w:pPr>
            <w:r w:rsidRPr="00346D9A">
              <w:rPr>
                <w:rFonts w:asciiTheme="minorEastAsia" w:hAnsiTheme="minorEastAsia" w:hint="eastAsia"/>
              </w:rPr>
              <w:t>発表回</w:t>
            </w:r>
          </w:p>
        </w:tc>
        <w:tc>
          <w:tcPr>
            <w:tcW w:w="1417" w:type="dxa"/>
            <w:tcBorders>
              <w:bottom w:val="double" w:sz="4" w:space="0" w:color="auto"/>
            </w:tcBorders>
          </w:tcPr>
          <w:p w14:paraId="77C1E525" w14:textId="77777777" w:rsidR="00EE0C3A" w:rsidRPr="00346D9A" w:rsidRDefault="00EE0C3A" w:rsidP="00E10233">
            <w:pPr>
              <w:jc w:val="center"/>
              <w:rPr>
                <w:rFonts w:asciiTheme="minorEastAsia" w:hAnsiTheme="minorEastAsia"/>
              </w:rPr>
            </w:pPr>
            <w:r w:rsidRPr="00346D9A">
              <w:rPr>
                <w:rFonts w:asciiTheme="minorEastAsia" w:hAnsiTheme="minorEastAsia" w:hint="eastAsia"/>
              </w:rPr>
              <w:t>演題種別</w:t>
            </w:r>
          </w:p>
        </w:tc>
        <w:tc>
          <w:tcPr>
            <w:tcW w:w="851" w:type="dxa"/>
            <w:tcBorders>
              <w:bottom w:val="double" w:sz="4" w:space="0" w:color="auto"/>
            </w:tcBorders>
          </w:tcPr>
          <w:p w14:paraId="6480B9F2" w14:textId="7717A03E" w:rsidR="00EE0C3A" w:rsidRPr="00346D9A" w:rsidRDefault="000B4DD7" w:rsidP="00E10233">
            <w:pPr>
              <w:jc w:val="center"/>
              <w:rPr>
                <w:rFonts w:asciiTheme="minorEastAsia" w:hAnsiTheme="minorEastAsia"/>
              </w:rPr>
            </w:pPr>
            <w:r w:rsidRPr="00346D9A">
              <w:rPr>
                <w:rFonts w:asciiTheme="minorEastAsia" w:hAnsiTheme="minorEastAsia" w:hint="eastAsia"/>
              </w:rPr>
              <w:t>点数</w:t>
            </w:r>
          </w:p>
        </w:tc>
      </w:tr>
      <w:tr w:rsidR="00AA7681" w:rsidRPr="00346D9A" w14:paraId="1ECF664A" w14:textId="77777777" w:rsidTr="0004275A">
        <w:tc>
          <w:tcPr>
            <w:tcW w:w="1389" w:type="dxa"/>
            <w:tcBorders>
              <w:top w:val="double" w:sz="4" w:space="0" w:color="auto"/>
            </w:tcBorders>
          </w:tcPr>
          <w:p w14:paraId="4065773B" w14:textId="77777777" w:rsidR="00EE0C3A" w:rsidRPr="00346D9A" w:rsidRDefault="00EE0C3A" w:rsidP="00B555F2">
            <w:pPr>
              <w:jc w:val="left"/>
              <w:rPr>
                <w:rFonts w:asciiTheme="minorEastAsia" w:hAnsiTheme="minorEastAsia"/>
              </w:rPr>
            </w:pPr>
          </w:p>
        </w:tc>
        <w:tc>
          <w:tcPr>
            <w:tcW w:w="1592" w:type="dxa"/>
            <w:tcBorders>
              <w:top w:val="double" w:sz="4" w:space="0" w:color="auto"/>
            </w:tcBorders>
          </w:tcPr>
          <w:p w14:paraId="0F9BF56B" w14:textId="77777777" w:rsidR="00EE0C3A" w:rsidRPr="00346D9A" w:rsidRDefault="00EE0C3A" w:rsidP="00B555F2">
            <w:pPr>
              <w:jc w:val="left"/>
              <w:rPr>
                <w:rFonts w:asciiTheme="minorEastAsia" w:hAnsiTheme="minorEastAsia"/>
              </w:rPr>
            </w:pPr>
          </w:p>
        </w:tc>
        <w:tc>
          <w:tcPr>
            <w:tcW w:w="3937" w:type="dxa"/>
            <w:tcBorders>
              <w:top w:val="double" w:sz="4" w:space="0" w:color="auto"/>
            </w:tcBorders>
          </w:tcPr>
          <w:p w14:paraId="6D22BB52" w14:textId="77777777" w:rsidR="00EE0C3A" w:rsidRPr="00346D9A" w:rsidRDefault="00EE0C3A" w:rsidP="00B555F2">
            <w:pPr>
              <w:jc w:val="left"/>
              <w:rPr>
                <w:rFonts w:asciiTheme="minorEastAsia" w:hAnsiTheme="minorEastAsia"/>
              </w:rPr>
            </w:pPr>
          </w:p>
        </w:tc>
        <w:tc>
          <w:tcPr>
            <w:tcW w:w="992" w:type="dxa"/>
            <w:tcBorders>
              <w:top w:val="double" w:sz="4" w:space="0" w:color="auto"/>
            </w:tcBorders>
          </w:tcPr>
          <w:p w14:paraId="6879347E" w14:textId="77777777" w:rsidR="00EE0C3A" w:rsidRPr="00346D9A" w:rsidRDefault="00EE0C3A" w:rsidP="00B555F2">
            <w:pPr>
              <w:jc w:val="left"/>
              <w:rPr>
                <w:rFonts w:asciiTheme="minorEastAsia" w:hAnsiTheme="minorEastAsia"/>
              </w:rPr>
            </w:pPr>
          </w:p>
        </w:tc>
        <w:tc>
          <w:tcPr>
            <w:tcW w:w="1417" w:type="dxa"/>
            <w:tcBorders>
              <w:top w:val="double" w:sz="4" w:space="0" w:color="auto"/>
            </w:tcBorders>
          </w:tcPr>
          <w:p w14:paraId="0CDFC1C9" w14:textId="77777777" w:rsidR="00EE0C3A" w:rsidRPr="00346D9A" w:rsidRDefault="00EE0C3A" w:rsidP="00B555F2">
            <w:pPr>
              <w:jc w:val="left"/>
              <w:rPr>
                <w:rFonts w:asciiTheme="minorEastAsia" w:hAnsiTheme="minorEastAsia"/>
              </w:rPr>
            </w:pPr>
          </w:p>
        </w:tc>
        <w:tc>
          <w:tcPr>
            <w:tcW w:w="851" w:type="dxa"/>
            <w:tcBorders>
              <w:top w:val="double" w:sz="4" w:space="0" w:color="auto"/>
            </w:tcBorders>
          </w:tcPr>
          <w:p w14:paraId="7F19E0BB" w14:textId="77777777" w:rsidR="00EE0C3A" w:rsidRPr="00346D9A" w:rsidRDefault="00EE0C3A" w:rsidP="00B555F2">
            <w:pPr>
              <w:jc w:val="left"/>
              <w:rPr>
                <w:rFonts w:asciiTheme="minorEastAsia" w:hAnsiTheme="minorEastAsia"/>
              </w:rPr>
            </w:pPr>
          </w:p>
        </w:tc>
      </w:tr>
      <w:tr w:rsidR="00AA7681" w:rsidRPr="00346D9A" w14:paraId="1F2C7548" w14:textId="77777777" w:rsidTr="0004275A">
        <w:tc>
          <w:tcPr>
            <w:tcW w:w="1389" w:type="dxa"/>
          </w:tcPr>
          <w:p w14:paraId="1593DE35" w14:textId="77777777" w:rsidR="00EE0C3A" w:rsidRPr="00346D9A" w:rsidRDefault="00EE0C3A" w:rsidP="00B555F2">
            <w:pPr>
              <w:jc w:val="left"/>
              <w:rPr>
                <w:rFonts w:asciiTheme="minorEastAsia" w:hAnsiTheme="minorEastAsia"/>
              </w:rPr>
            </w:pPr>
          </w:p>
        </w:tc>
        <w:tc>
          <w:tcPr>
            <w:tcW w:w="1592" w:type="dxa"/>
          </w:tcPr>
          <w:p w14:paraId="64C04901" w14:textId="77777777" w:rsidR="00EE0C3A" w:rsidRPr="00346D9A" w:rsidRDefault="00EE0C3A" w:rsidP="00B555F2">
            <w:pPr>
              <w:jc w:val="left"/>
              <w:rPr>
                <w:rFonts w:asciiTheme="minorEastAsia" w:hAnsiTheme="minorEastAsia"/>
              </w:rPr>
            </w:pPr>
          </w:p>
        </w:tc>
        <w:tc>
          <w:tcPr>
            <w:tcW w:w="3937" w:type="dxa"/>
          </w:tcPr>
          <w:p w14:paraId="3FBD9C95" w14:textId="77777777" w:rsidR="00EE0C3A" w:rsidRPr="00346D9A" w:rsidRDefault="00EE0C3A" w:rsidP="00B555F2">
            <w:pPr>
              <w:jc w:val="left"/>
              <w:rPr>
                <w:rFonts w:asciiTheme="minorEastAsia" w:hAnsiTheme="minorEastAsia"/>
              </w:rPr>
            </w:pPr>
          </w:p>
        </w:tc>
        <w:tc>
          <w:tcPr>
            <w:tcW w:w="992" w:type="dxa"/>
          </w:tcPr>
          <w:p w14:paraId="682CC536" w14:textId="77777777" w:rsidR="00EE0C3A" w:rsidRPr="00346D9A" w:rsidRDefault="00EE0C3A" w:rsidP="00B555F2">
            <w:pPr>
              <w:jc w:val="left"/>
              <w:rPr>
                <w:rFonts w:asciiTheme="minorEastAsia" w:hAnsiTheme="minorEastAsia"/>
              </w:rPr>
            </w:pPr>
          </w:p>
        </w:tc>
        <w:tc>
          <w:tcPr>
            <w:tcW w:w="1417" w:type="dxa"/>
          </w:tcPr>
          <w:p w14:paraId="18969497" w14:textId="77777777" w:rsidR="00EE0C3A" w:rsidRPr="00346D9A" w:rsidRDefault="00EE0C3A" w:rsidP="00B555F2">
            <w:pPr>
              <w:jc w:val="left"/>
              <w:rPr>
                <w:rFonts w:asciiTheme="minorEastAsia" w:hAnsiTheme="minorEastAsia"/>
              </w:rPr>
            </w:pPr>
          </w:p>
        </w:tc>
        <w:tc>
          <w:tcPr>
            <w:tcW w:w="851" w:type="dxa"/>
          </w:tcPr>
          <w:p w14:paraId="63CF34E1" w14:textId="77777777" w:rsidR="00EE0C3A" w:rsidRPr="00346D9A" w:rsidRDefault="00EE0C3A" w:rsidP="00B555F2">
            <w:pPr>
              <w:jc w:val="left"/>
              <w:rPr>
                <w:rFonts w:asciiTheme="minorEastAsia" w:hAnsiTheme="minorEastAsia"/>
              </w:rPr>
            </w:pPr>
          </w:p>
        </w:tc>
      </w:tr>
      <w:tr w:rsidR="00AA7681" w:rsidRPr="00346D9A" w14:paraId="60E634BE" w14:textId="77777777" w:rsidTr="0004275A">
        <w:tc>
          <w:tcPr>
            <w:tcW w:w="1389" w:type="dxa"/>
          </w:tcPr>
          <w:p w14:paraId="079C00F5" w14:textId="77777777" w:rsidR="00EE0C3A" w:rsidRPr="00346D9A" w:rsidRDefault="00EE0C3A" w:rsidP="00B555F2">
            <w:pPr>
              <w:jc w:val="left"/>
              <w:rPr>
                <w:rFonts w:asciiTheme="minorEastAsia" w:hAnsiTheme="minorEastAsia"/>
              </w:rPr>
            </w:pPr>
          </w:p>
        </w:tc>
        <w:tc>
          <w:tcPr>
            <w:tcW w:w="1592" w:type="dxa"/>
          </w:tcPr>
          <w:p w14:paraId="06DD7A85" w14:textId="77777777" w:rsidR="00EE0C3A" w:rsidRPr="00346D9A" w:rsidRDefault="00EE0C3A" w:rsidP="00B555F2">
            <w:pPr>
              <w:jc w:val="left"/>
              <w:rPr>
                <w:rFonts w:asciiTheme="minorEastAsia" w:hAnsiTheme="minorEastAsia"/>
              </w:rPr>
            </w:pPr>
          </w:p>
        </w:tc>
        <w:tc>
          <w:tcPr>
            <w:tcW w:w="3937" w:type="dxa"/>
          </w:tcPr>
          <w:p w14:paraId="79B1E6AD" w14:textId="77777777" w:rsidR="00EE0C3A" w:rsidRPr="00346D9A" w:rsidRDefault="00EE0C3A" w:rsidP="00B555F2">
            <w:pPr>
              <w:jc w:val="left"/>
              <w:rPr>
                <w:rFonts w:asciiTheme="minorEastAsia" w:hAnsiTheme="minorEastAsia"/>
              </w:rPr>
            </w:pPr>
          </w:p>
        </w:tc>
        <w:tc>
          <w:tcPr>
            <w:tcW w:w="992" w:type="dxa"/>
          </w:tcPr>
          <w:p w14:paraId="38EB7B0D" w14:textId="77777777" w:rsidR="00EE0C3A" w:rsidRPr="00346D9A" w:rsidRDefault="00EE0C3A" w:rsidP="00B555F2">
            <w:pPr>
              <w:jc w:val="left"/>
              <w:rPr>
                <w:rFonts w:asciiTheme="minorEastAsia" w:hAnsiTheme="minorEastAsia"/>
              </w:rPr>
            </w:pPr>
          </w:p>
        </w:tc>
        <w:tc>
          <w:tcPr>
            <w:tcW w:w="1417" w:type="dxa"/>
          </w:tcPr>
          <w:p w14:paraId="3CDC7378" w14:textId="77777777" w:rsidR="00EE0C3A" w:rsidRPr="00346D9A" w:rsidRDefault="00EE0C3A" w:rsidP="00B555F2">
            <w:pPr>
              <w:jc w:val="left"/>
              <w:rPr>
                <w:rFonts w:asciiTheme="minorEastAsia" w:hAnsiTheme="minorEastAsia"/>
              </w:rPr>
            </w:pPr>
          </w:p>
        </w:tc>
        <w:tc>
          <w:tcPr>
            <w:tcW w:w="851" w:type="dxa"/>
          </w:tcPr>
          <w:p w14:paraId="7046A2F3" w14:textId="77777777" w:rsidR="00EE0C3A" w:rsidRPr="00346D9A" w:rsidRDefault="00EE0C3A" w:rsidP="00B555F2">
            <w:pPr>
              <w:jc w:val="left"/>
              <w:rPr>
                <w:rFonts w:asciiTheme="minorEastAsia" w:hAnsiTheme="minorEastAsia"/>
              </w:rPr>
            </w:pPr>
          </w:p>
        </w:tc>
      </w:tr>
      <w:tr w:rsidR="00AA7681" w:rsidRPr="00346D9A" w14:paraId="37FAF701" w14:textId="77777777" w:rsidTr="0004275A">
        <w:tc>
          <w:tcPr>
            <w:tcW w:w="1389" w:type="dxa"/>
          </w:tcPr>
          <w:p w14:paraId="7A824F96" w14:textId="77777777" w:rsidR="00EE0C3A" w:rsidRPr="00346D9A" w:rsidRDefault="00EE0C3A" w:rsidP="00B555F2">
            <w:pPr>
              <w:jc w:val="left"/>
              <w:rPr>
                <w:rFonts w:asciiTheme="minorEastAsia" w:hAnsiTheme="minorEastAsia"/>
              </w:rPr>
            </w:pPr>
          </w:p>
        </w:tc>
        <w:tc>
          <w:tcPr>
            <w:tcW w:w="1592" w:type="dxa"/>
          </w:tcPr>
          <w:p w14:paraId="74342347" w14:textId="77777777" w:rsidR="00EE0C3A" w:rsidRPr="00346D9A" w:rsidRDefault="00EE0C3A" w:rsidP="00B555F2">
            <w:pPr>
              <w:jc w:val="left"/>
              <w:rPr>
                <w:rFonts w:asciiTheme="minorEastAsia" w:hAnsiTheme="minorEastAsia"/>
              </w:rPr>
            </w:pPr>
          </w:p>
        </w:tc>
        <w:tc>
          <w:tcPr>
            <w:tcW w:w="3937" w:type="dxa"/>
          </w:tcPr>
          <w:p w14:paraId="0F3A4951" w14:textId="77777777" w:rsidR="00EE0C3A" w:rsidRPr="00346D9A" w:rsidRDefault="00EE0C3A" w:rsidP="00B555F2">
            <w:pPr>
              <w:jc w:val="left"/>
              <w:rPr>
                <w:rFonts w:asciiTheme="minorEastAsia" w:hAnsiTheme="minorEastAsia"/>
              </w:rPr>
            </w:pPr>
          </w:p>
        </w:tc>
        <w:tc>
          <w:tcPr>
            <w:tcW w:w="992" w:type="dxa"/>
          </w:tcPr>
          <w:p w14:paraId="4A1B58E7" w14:textId="77777777" w:rsidR="00EE0C3A" w:rsidRPr="00346D9A" w:rsidRDefault="00EE0C3A" w:rsidP="00B555F2">
            <w:pPr>
              <w:jc w:val="left"/>
              <w:rPr>
                <w:rFonts w:asciiTheme="minorEastAsia" w:hAnsiTheme="minorEastAsia"/>
              </w:rPr>
            </w:pPr>
          </w:p>
        </w:tc>
        <w:tc>
          <w:tcPr>
            <w:tcW w:w="1417" w:type="dxa"/>
          </w:tcPr>
          <w:p w14:paraId="162E83C4" w14:textId="77777777" w:rsidR="00EE0C3A" w:rsidRPr="00346D9A" w:rsidRDefault="00EE0C3A" w:rsidP="00B555F2">
            <w:pPr>
              <w:jc w:val="left"/>
              <w:rPr>
                <w:rFonts w:asciiTheme="minorEastAsia" w:hAnsiTheme="minorEastAsia"/>
              </w:rPr>
            </w:pPr>
          </w:p>
        </w:tc>
        <w:tc>
          <w:tcPr>
            <w:tcW w:w="851" w:type="dxa"/>
          </w:tcPr>
          <w:p w14:paraId="1181B49F" w14:textId="77777777" w:rsidR="00EE0C3A" w:rsidRPr="00346D9A" w:rsidRDefault="00EE0C3A" w:rsidP="00B555F2">
            <w:pPr>
              <w:jc w:val="left"/>
              <w:rPr>
                <w:rFonts w:asciiTheme="minorEastAsia" w:hAnsiTheme="minorEastAsia"/>
              </w:rPr>
            </w:pPr>
          </w:p>
        </w:tc>
      </w:tr>
      <w:tr w:rsidR="00AA7681" w:rsidRPr="00346D9A" w14:paraId="4C3A5956" w14:textId="77777777" w:rsidTr="0004275A">
        <w:tc>
          <w:tcPr>
            <w:tcW w:w="1389" w:type="dxa"/>
          </w:tcPr>
          <w:p w14:paraId="31E2A087" w14:textId="77777777" w:rsidR="00EE0C3A" w:rsidRPr="00346D9A" w:rsidRDefault="00EE0C3A" w:rsidP="00B555F2">
            <w:pPr>
              <w:jc w:val="left"/>
              <w:rPr>
                <w:rFonts w:asciiTheme="minorEastAsia" w:hAnsiTheme="minorEastAsia"/>
              </w:rPr>
            </w:pPr>
          </w:p>
        </w:tc>
        <w:tc>
          <w:tcPr>
            <w:tcW w:w="1592" w:type="dxa"/>
          </w:tcPr>
          <w:p w14:paraId="5E35399A" w14:textId="77777777" w:rsidR="00EE0C3A" w:rsidRPr="00346D9A" w:rsidRDefault="00EE0C3A" w:rsidP="00B555F2">
            <w:pPr>
              <w:jc w:val="left"/>
              <w:rPr>
                <w:rFonts w:asciiTheme="minorEastAsia" w:hAnsiTheme="minorEastAsia"/>
              </w:rPr>
            </w:pPr>
          </w:p>
        </w:tc>
        <w:tc>
          <w:tcPr>
            <w:tcW w:w="3937" w:type="dxa"/>
          </w:tcPr>
          <w:p w14:paraId="3AEFABA0" w14:textId="77777777" w:rsidR="00EE0C3A" w:rsidRPr="00346D9A" w:rsidRDefault="00EE0C3A" w:rsidP="00B555F2">
            <w:pPr>
              <w:jc w:val="left"/>
              <w:rPr>
                <w:rFonts w:asciiTheme="minorEastAsia" w:hAnsiTheme="minorEastAsia"/>
              </w:rPr>
            </w:pPr>
          </w:p>
        </w:tc>
        <w:tc>
          <w:tcPr>
            <w:tcW w:w="992" w:type="dxa"/>
          </w:tcPr>
          <w:p w14:paraId="1797FB6F" w14:textId="77777777" w:rsidR="00EE0C3A" w:rsidRPr="00346D9A" w:rsidRDefault="00EE0C3A" w:rsidP="00B555F2">
            <w:pPr>
              <w:jc w:val="left"/>
              <w:rPr>
                <w:rFonts w:asciiTheme="minorEastAsia" w:hAnsiTheme="minorEastAsia"/>
              </w:rPr>
            </w:pPr>
          </w:p>
        </w:tc>
        <w:tc>
          <w:tcPr>
            <w:tcW w:w="1417" w:type="dxa"/>
          </w:tcPr>
          <w:p w14:paraId="3C9590CA" w14:textId="77777777" w:rsidR="00EE0C3A" w:rsidRPr="00346D9A" w:rsidRDefault="00EE0C3A" w:rsidP="00B555F2">
            <w:pPr>
              <w:jc w:val="left"/>
              <w:rPr>
                <w:rFonts w:asciiTheme="minorEastAsia" w:hAnsiTheme="minorEastAsia"/>
              </w:rPr>
            </w:pPr>
          </w:p>
        </w:tc>
        <w:tc>
          <w:tcPr>
            <w:tcW w:w="851" w:type="dxa"/>
          </w:tcPr>
          <w:p w14:paraId="50E06974" w14:textId="77777777" w:rsidR="00EE0C3A" w:rsidRPr="00346D9A" w:rsidRDefault="00EE0C3A" w:rsidP="00B555F2">
            <w:pPr>
              <w:jc w:val="left"/>
              <w:rPr>
                <w:rFonts w:asciiTheme="minorEastAsia" w:hAnsiTheme="minorEastAsia"/>
              </w:rPr>
            </w:pPr>
          </w:p>
        </w:tc>
      </w:tr>
    </w:tbl>
    <w:p w14:paraId="75821C0B" w14:textId="138F4423" w:rsidR="00355E12" w:rsidRPr="00346D9A" w:rsidRDefault="00EE0C3A" w:rsidP="00EE0C3A">
      <w:pPr>
        <w:jc w:val="right"/>
        <w:rPr>
          <w:rFonts w:asciiTheme="minorEastAsia" w:hAnsiTheme="minorEastAsia"/>
          <w:sz w:val="18"/>
        </w:rPr>
      </w:pPr>
      <w:r w:rsidRPr="00346D9A">
        <w:rPr>
          <w:rFonts w:asciiTheme="minorEastAsia" w:hAnsiTheme="minorEastAsia" w:hint="eastAsia"/>
          <w:sz w:val="18"/>
        </w:rPr>
        <w:t>注）演題種別欄には特別講演、教育講演、シンポジウム、一般演題</w:t>
      </w:r>
      <w:r w:rsidR="000F5EDC" w:rsidRPr="00346D9A">
        <w:rPr>
          <w:rFonts w:asciiTheme="minorEastAsia" w:hAnsiTheme="minorEastAsia" w:hint="eastAsia"/>
          <w:sz w:val="18"/>
        </w:rPr>
        <w:t>、指定討論者</w:t>
      </w:r>
      <w:r w:rsidRPr="00346D9A">
        <w:rPr>
          <w:rFonts w:asciiTheme="minorEastAsia" w:hAnsiTheme="minorEastAsia" w:hint="eastAsia"/>
          <w:sz w:val="18"/>
        </w:rPr>
        <w:t>などを記入</w:t>
      </w:r>
      <w:r w:rsidR="000F5EDC" w:rsidRPr="00346D9A">
        <w:rPr>
          <w:rFonts w:asciiTheme="minorEastAsia" w:hAnsiTheme="minorEastAsia" w:hint="eastAsia"/>
          <w:sz w:val="18"/>
        </w:rPr>
        <w:t>して</w:t>
      </w:r>
      <w:r w:rsidRPr="00346D9A">
        <w:rPr>
          <w:rFonts w:asciiTheme="minorEastAsia" w:hAnsiTheme="minorEastAsia" w:hint="eastAsia"/>
          <w:sz w:val="18"/>
        </w:rPr>
        <w:t>ください</w:t>
      </w:r>
    </w:p>
    <w:p w14:paraId="7A35A9DC" w14:textId="77777777" w:rsidR="00197F90" w:rsidRPr="00346D9A" w:rsidRDefault="00197F90" w:rsidP="00EE0C3A">
      <w:pPr>
        <w:jc w:val="right"/>
        <w:rPr>
          <w:rFonts w:asciiTheme="minorEastAsia" w:hAnsiTheme="minorEastAsia"/>
        </w:rPr>
      </w:pPr>
    </w:p>
    <w:p w14:paraId="1B7AD01A" w14:textId="606B4FC1" w:rsidR="00355E12" w:rsidRPr="00346D9A" w:rsidRDefault="00355E12" w:rsidP="00B555F2">
      <w:pPr>
        <w:jc w:val="left"/>
        <w:rPr>
          <w:rFonts w:asciiTheme="minorEastAsia" w:hAnsiTheme="minorEastAsia"/>
        </w:rPr>
      </w:pPr>
      <w:r w:rsidRPr="00346D9A">
        <w:rPr>
          <w:rFonts w:asciiTheme="minorEastAsia" w:hAnsiTheme="minorEastAsia" w:hint="eastAsia"/>
        </w:rPr>
        <w:t>２</w:t>
      </w:r>
      <w:r w:rsidR="00D860A7" w:rsidRPr="00346D9A">
        <w:rPr>
          <w:rFonts w:asciiTheme="minorEastAsia" w:hAnsiTheme="minorEastAsia" w:hint="eastAsia"/>
        </w:rPr>
        <w:t>．</w:t>
      </w:r>
      <w:r w:rsidRPr="00346D9A">
        <w:rPr>
          <w:rFonts w:asciiTheme="minorEastAsia" w:hAnsiTheme="minorEastAsia" w:hint="eastAsia"/>
        </w:rPr>
        <w:t>日本外傷学会における司会・座長など</w:t>
      </w:r>
    </w:p>
    <w:p w14:paraId="518E43E5" w14:textId="105DA5A8" w:rsidR="008305DD" w:rsidRPr="00346D9A" w:rsidRDefault="008305DD" w:rsidP="008305DD">
      <w:pPr>
        <w:jc w:val="right"/>
        <w:rPr>
          <w:rFonts w:asciiTheme="minorEastAsia" w:hAnsiTheme="minorEastAsia"/>
        </w:rPr>
      </w:pPr>
      <w:r w:rsidRPr="00346D9A">
        <w:rPr>
          <w:rFonts w:asciiTheme="minorEastAsia" w:hAnsiTheme="minorEastAsia" w:hint="eastAsia"/>
        </w:rPr>
        <w:t>（第</w:t>
      </w:r>
      <w:r w:rsidR="00414EF6" w:rsidRPr="00346D9A">
        <w:rPr>
          <w:rFonts w:asciiTheme="minorEastAsia" w:hAnsiTheme="minorEastAsia" w:hint="eastAsia"/>
        </w:rPr>
        <w:t>3</w:t>
      </w:r>
      <w:ins w:id="14" w:author="中野 利洋" w:date="2023-06-19T18:42:00Z">
        <w:r w:rsidR="00346D9A">
          <w:rPr>
            <w:rFonts w:asciiTheme="minorEastAsia" w:hAnsiTheme="minorEastAsia" w:hint="eastAsia"/>
          </w:rPr>
          <w:t>3</w:t>
        </w:r>
      </w:ins>
      <w:del w:id="15" w:author="中野 利洋" w:date="2023-06-19T18:42:00Z">
        <w:r w:rsidR="00414EF6" w:rsidRPr="00346D9A" w:rsidDel="00346D9A">
          <w:rPr>
            <w:rFonts w:asciiTheme="minorEastAsia" w:hAnsiTheme="minorEastAsia" w:hint="eastAsia"/>
          </w:rPr>
          <w:delText>2</w:delText>
        </w:r>
      </w:del>
      <w:r w:rsidRPr="00346D9A">
        <w:rPr>
          <w:rFonts w:asciiTheme="minorEastAsia" w:hAnsiTheme="minorEastAsia" w:hint="eastAsia"/>
        </w:rPr>
        <w:t>回</w:t>
      </w:r>
      <w:r w:rsidR="00B8778C" w:rsidRPr="00346D9A">
        <w:rPr>
          <w:rFonts w:asciiTheme="minorEastAsia" w:hAnsiTheme="minorEastAsia" w:hint="eastAsia"/>
        </w:rPr>
        <w:t>～</w:t>
      </w:r>
      <w:r w:rsidRPr="00346D9A">
        <w:rPr>
          <w:rFonts w:asciiTheme="minorEastAsia" w:hAnsiTheme="minorEastAsia" w:hint="eastAsia"/>
        </w:rPr>
        <w:t>第</w:t>
      </w:r>
      <w:r w:rsidR="00D634B2" w:rsidRPr="00346D9A">
        <w:rPr>
          <w:rFonts w:asciiTheme="minorEastAsia" w:hAnsiTheme="minorEastAsia" w:hint="eastAsia"/>
        </w:rPr>
        <w:t>3</w:t>
      </w:r>
      <w:ins w:id="16" w:author="中野 利洋" w:date="2023-06-19T18:42:00Z">
        <w:r w:rsidR="00346D9A">
          <w:rPr>
            <w:rFonts w:asciiTheme="minorEastAsia" w:hAnsiTheme="minorEastAsia" w:hint="eastAsia"/>
          </w:rPr>
          <w:t>7</w:t>
        </w:r>
      </w:ins>
      <w:del w:id="17" w:author="中野 利洋" w:date="2023-06-19T18:42:00Z">
        <w:r w:rsidR="00414EF6" w:rsidRPr="00346D9A" w:rsidDel="00346D9A">
          <w:rPr>
            <w:rFonts w:asciiTheme="minorEastAsia" w:hAnsiTheme="minorEastAsia" w:hint="eastAsia"/>
          </w:rPr>
          <w:delText>6</w:delText>
        </w:r>
      </w:del>
      <w:r w:rsidRPr="00346D9A">
        <w:rPr>
          <w:rFonts w:asciiTheme="minorEastAsia" w:hAnsiTheme="minorEastAsia" w:hint="eastAsia"/>
        </w:rPr>
        <w:t>回</w:t>
      </w:r>
      <w:r w:rsidR="00B8778C" w:rsidRPr="00346D9A">
        <w:rPr>
          <w:rFonts w:asciiTheme="minorEastAsia" w:hAnsiTheme="minorEastAsia" w:hint="eastAsia"/>
        </w:rPr>
        <w:t>の</w:t>
      </w:r>
      <w:r w:rsidR="00AB63D7" w:rsidRPr="00346D9A">
        <w:rPr>
          <w:rFonts w:asciiTheme="minorEastAsia" w:hAnsiTheme="minorEastAsia" w:hint="eastAsia"/>
        </w:rPr>
        <w:t>学術集会</w:t>
      </w:r>
      <w:r w:rsidR="00B8778C" w:rsidRPr="00346D9A">
        <w:rPr>
          <w:rFonts w:asciiTheme="minorEastAsia" w:hAnsiTheme="minorEastAsia" w:hint="eastAsia"/>
        </w:rPr>
        <w:t>を</w:t>
      </w:r>
      <w:r w:rsidRPr="00346D9A">
        <w:rPr>
          <w:rFonts w:asciiTheme="minorEastAsia" w:hAnsiTheme="minorEastAsia" w:hint="eastAsia"/>
        </w:rPr>
        <w:t>業績とする。証明できる該当資料1部に</w:t>
      </w:r>
      <w:bookmarkStart w:id="18" w:name="_Hlk12526963"/>
      <w:r w:rsidRPr="00346D9A">
        <w:rPr>
          <w:rFonts w:asciiTheme="minorEastAsia" w:hAnsiTheme="minorEastAsia" w:hint="eastAsia"/>
        </w:rPr>
        <w:t>No.</w:t>
      </w:r>
      <w:bookmarkEnd w:id="18"/>
      <w:r w:rsidRPr="00346D9A">
        <w:rPr>
          <w:rFonts w:asciiTheme="minorEastAsia" w:hAnsiTheme="minorEastAsia" w:hint="eastAsia"/>
        </w:rPr>
        <w:t>をつけて添付してください）</w:t>
      </w:r>
    </w:p>
    <w:tbl>
      <w:tblPr>
        <w:tblStyle w:val="a3"/>
        <w:tblW w:w="10178" w:type="dxa"/>
        <w:tblInd w:w="420" w:type="dxa"/>
        <w:tblLook w:val="04A0" w:firstRow="1" w:lastRow="0" w:firstColumn="1" w:lastColumn="0" w:noHBand="0" w:noVBand="1"/>
      </w:tblPr>
      <w:tblGrid>
        <w:gridCol w:w="1389"/>
        <w:gridCol w:w="6521"/>
        <w:gridCol w:w="1417"/>
        <w:gridCol w:w="851"/>
      </w:tblGrid>
      <w:tr w:rsidR="00AA7681" w:rsidRPr="00FE75E1" w14:paraId="503B3DE2" w14:textId="77777777" w:rsidTr="00EF6053">
        <w:tc>
          <w:tcPr>
            <w:tcW w:w="1389" w:type="dxa"/>
            <w:tcBorders>
              <w:bottom w:val="double" w:sz="4" w:space="0" w:color="auto"/>
            </w:tcBorders>
          </w:tcPr>
          <w:p w14:paraId="59CF88D9" w14:textId="77777777" w:rsidR="00EE0C3A" w:rsidRPr="00346D9A" w:rsidRDefault="00EE0C3A" w:rsidP="00355E12">
            <w:pPr>
              <w:jc w:val="center"/>
              <w:rPr>
                <w:rFonts w:asciiTheme="minorEastAsia" w:hAnsiTheme="minorEastAsia"/>
              </w:rPr>
            </w:pPr>
            <w:r w:rsidRPr="00346D9A">
              <w:rPr>
                <w:rFonts w:asciiTheme="minorEastAsia" w:hAnsiTheme="minorEastAsia" w:hint="eastAsia"/>
                <w:sz w:val="18"/>
              </w:rPr>
              <w:t>添付資料No.</w:t>
            </w:r>
          </w:p>
        </w:tc>
        <w:tc>
          <w:tcPr>
            <w:tcW w:w="6521" w:type="dxa"/>
            <w:tcBorders>
              <w:bottom w:val="double" w:sz="4" w:space="0" w:color="auto"/>
            </w:tcBorders>
          </w:tcPr>
          <w:p w14:paraId="09C1D2D0" w14:textId="77777777" w:rsidR="00EE0C3A" w:rsidRPr="00346D9A" w:rsidRDefault="00EE0C3A" w:rsidP="00355E12">
            <w:pPr>
              <w:jc w:val="center"/>
              <w:rPr>
                <w:rFonts w:asciiTheme="minorEastAsia" w:hAnsiTheme="minorEastAsia"/>
              </w:rPr>
            </w:pPr>
            <w:r w:rsidRPr="00346D9A">
              <w:rPr>
                <w:rFonts w:asciiTheme="minorEastAsia" w:hAnsiTheme="minorEastAsia" w:hint="eastAsia"/>
              </w:rPr>
              <w:t>担当セッション名・講演名など</w:t>
            </w:r>
          </w:p>
        </w:tc>
        <w:tc>
          <w:tcPr>
            <w:tcW w:w="1417" w:type="dxa"/>
            <w:tcBorders>
              <w:bottom w:val="double" w:sz="4" w:space="0" w:color="auto"/>
            </w:tcBorders>
          </w:tcPr>
          <w:p w14:paraId="6BC13134" w14:textId="77777777" w:rsidR="00EE0C3A" w:rsidRPr="00346D9A" w:rsidRDefault="00EE0C3A" w:rsidP="00355E12">
            <w:pPr>
              <w:jc w:val="center"/>
              <w:rPr>
                <w:rFonts w:asciiTheme="minorEastAsia" w:hAnsiTheme="minorEastAsia"/>
              </w:rPr>
            </w:pPr>
            <w:r w:rsidRPr="00346D9A">
              <w:rPr>
                <w:rFonts w:asciiTheme="minorEastAsia" w:hAnsiTheme="minorEastAsia" w:hint="eastAsia"/>
              </w:rPr>
              <w:t>担当回</w:t>
            </w:r>
          </w:p>
        </w:tc>
        <w:tc>
          <w:tcPr>
            <w:tcW w:w="851" w:type="dxa"/>
            <w:tcBorders>
              <w:bottom w:val="double" w:sz="4" w:space="0" w:color="auto"/>
            </w:tcBorders>
          </w:tcPr>
          <w:p w14:paraId="6D898835" w14:textId="6AAE8B4F" w:rsidR="00EE0C3A" w:rsidRPr="00FE75E1" w:rsidRDefault="00197F90" w:rsidP="00355E12">
            <w:pPr>
              <w:jc w:val="center"/>
              <w:rPr>
                <w:rFonts w:asciiTheme="minorEastAsia" w:hAnsiTheme="minorEastAsia"/>
              </w:rPr>
            </w:pPr>
            <w:r w:rsidRPr="00346D9A">
              <w:rPr>
                <w:rFonts w:asciiTheme="minorEastAsia" w:hAnsiTheme="minorEastAsia" w:hint="eastAsia"/>
              </w:rPr>
              <w:t>点数</w:t>
            </w:r>
          </w:p>
        </w:tc>
      </w:tr>
      <w:tr w:rsidR="00AA7681" w:rsidRPr="00FE75E1" w14:paraId="30265C1F" w14:textId="77777777" w:rsidTr="00EF6053">
        <w:tc>
          <w:tcPr>
            <w:tcW w:w="1389" w:type="dxa"/>
            <w:tcBorders>
              <w:top w:val="double" w:sz="4" w:space="0" w:color="auto"/>
            </w:tcBorders>
          </w:tcPr>
          <w:p w14:paraId="0BC1DED9" w14:textId="77777777" w:rsidR="00EE0C3A" w:rsidRPr="00FE75E1" w:rsidRDefault="00EE0C3A" w:rsidP="00B555F2">
            <w:pPr>
              <w:jc w:val="left"/>
              <w:rPr>
                <w:rFonts w:asciiTheme="minorEastAsia" w:hAnsiTheme="minorEastAsia"/>
              </w:rPr>
            </w:pPr>
          </w:p>
        </w:tc>
        <w:tc>
          <w:tcPr>
            <w:tcW w:w="6521" w:type="dxa"/>
            <w:tcBorders>
              <w:top w:val="double" w:sz="4" w:space="0" w:color="auto"/>
            </w:tcBorders>
          </w:tcPr>
          <w:p w14:paraId="278ED2D8" w14:textId="77777777" w:rsidR="00EE0C3A" w:rsidRPr="00FE75E1" w:rsidRDefault="00EE0C3A" w:rsidP="00B555F2">
            <w:pPr>
              <w:jc w:val="left"/>
              <w:rPr>
                <w:rFonts w:asciiTheme="minorEastAsia" w:hAnsiTheme="minorEastAsia"/>
              </w:rPr>
            </w:pPr>
          </w:p>
        </w:tc>
        <w:tc>
          <w:tcPr>
            <w:tcW w:w="1417" w:type="dxa"/>
            <w:tcBorders>
              <w:top w:val="double" w:sz="4" w:space="0" w:color="auto"/>
            </w:tcBorders>
          </w:tcPr>
          <w:p w14:paraId="2D3B8229" w14:textId="77777777" w:rsidR="00EE0C3A" w:rsidRPr="00FE75E1" w:rsidRDefault="00EE0C3A" w:rsidP="00B555F2">
            <w:pPr>
              <w:jc w:val="left"/>
              <w:rPr>
                <w:rFonts w:asciiTheme="minorEastAsia" w:hAnsiTheme="minorEastAsia"/>
              </w:rPr>
            </w:pPr>
          </w:p>
        </w:tc>
        <w:tc>
          <w:tcPr>
            <w:tcW w:w="851" w:type="dxa"/>
            <w:tcBorders>
              <w:top w:val="double" w:sz="4" w:space="0" w:color="auto"/>
            </w:tcBorders>
          </w:tcPr>
          <w:p w14:paraId="5EFD22A1" w14:textId="77777777" w:rsidR="00EE0C3A" w:rsidRPr="00FE75E1" w:rsidRDefault="00EE0C3A" w:rsidP="00B555F2">
            <w:pPr>
              <w:jc w:val="left"/>
              <w:rPr>
                <w:rFonts w:asciiTheme="minorEastAsia" w:hAnsiTheme="minorEastAsia"/>
              </w:rPr>
            </w:pPr>
          </w:p>
        </w:tc>
      </w:tr>
      <w:tr w:rsidR="00AA7681" w:rsidRPr="00FE75E1" w14:paraId="2568E50B" w14:textId="77777777" w:rsidTr="00EF6053">
        <w:tc>
          <w:tcPr>
            <w:tcW w:w="1389" w:type="dxa"/>
          </w:tcPr>
          <w:p w14:paraId="4AA8DEBD" w14:textId="77777777" w:rsidR="00EE0C3A" w:rsidRPr="00FE75E1" w:rsidRDefault="00EE0C3A" w:rsidP="00B555F2">
            <w:pPr>
              <w:jc w:val="left"/>
              <w:rPr>
                <w:rFonts w:asciiTheme="minorEastAsia" w:hAnsiTheme="minorEastAsia"/>
              </w:rPr>
            </w:pPr>
          </w:p>
        </w:tc>
        <w:tc>
          <w:tcPr>
            <w:tcW w:w="6521" w:type="dxa"/>
          </w:tcPr>
          <w:p w14:paraId="4B75CB75" w14:textId="77777777" w:rsidR="00EE0C3A" w:rsidRPr="00FE75E1" w:rsidRDefault="00EE0C3A" w:rsidP="00B555F2">
            <w:pPr>
              <w:jc w:val="left"/>
              <w:rPr>
                <w:rFonts w:asciiTheme="minorEastAsia" w:hAnsiTheme="minorEastAsia"/>
              </w:rPr>
            </w:pPr>
          </w:p>
        </w:tc>
        <w:tc>
          <w:tcPr>
            <w:tcW w:w="1417" w:type="dxa"/>
          </w:tcPr>
          <w:p w14:paraId="010B1655" w14:textId="77777777" w:rsidR="00EE0C3A" w:rsidRPr="00FE75E1" w:rsidRDefault="00EE0C3A" w:rsidP="00B555F2">
            <w:pPr>
              <w:jc w:val="left"/>
              <w:rPr>
                <w:rFonts w:asciiTheme="minorEastAsia" w:hAnsiTheme="minorEastAsia"/>
              </w:rPr>
            </w:pPr>
          </w:p>
        </w:tc>
        <w:tc>
          <w:tcPr>
            <w:tcW w:w="851" w:type="dxa"/>
          </w:tcPr>
          <w:p w14:paraId="216471A7" w14:textId="77777777" w:rsidR="00EE0C3A" w:rsidRPr="00FE75E1" w:rsidRDefault="00EE0C3A" w:rsidP="00B555F2">
            <w:pPr>
              <w:jc w:val="left"/>
              <w:rPr>
                <w:rFonts w:asciiTheme="minorEastAsia" w:hAnsiTheme="minorEastAsia"/>
              </w:rPr>
            </w:pPr>
          </w:p>
        </w:tc>
      </w:tr>
      <w:tr w:rsidR="00AA7681" w:rsidRPr="00FE75E1" w14:paraId="4B71B420" w14:textId="77777777" w:rsidTr="00EF6053">
        <w:tc>
          <w:tcPr>
            <w:tcW w:w="1389" w:type="dxa"/>
          </w:tcPr>
          <w:p w14:paraId="4427A004" w14:textId="77777777" w:rsidR="00EE0C3A" w:rsidRPr="00FE75E1" w:rsidRDefault="00EE0C3A" w:rsidP="00B555F2">
            <w:pPr>
              <w:jc w:val="left"/>
              <w:rPr>
                <w:rFonts w:asciiTheme="minorEastAsia" w:hAnsiTheme="minorEastAsia"/>
              </w:rPr>
            </w:pPr>
          </w:p>
        </w:tc>
        <w:tc>
          <w:tcPr>
            <w:tcW w:w="6521" w:type="dxa"/>
          </w:tcPr>
          <w:p w14:paraId="3F328073" w14:textId="77777777" w:rsidR="00EE0C3A" w:rsidRPr="00FE75E1" w:rsidRDefault="00EE0C3A" w:rsidP="00B555F2">
            <w:pPr>
              <w:jc w:val="left"/>
              <w:rPr>
                <w:rFonts w:asciiTheme="minorEastAsia" w:hAnsiTheme="minorEastAsia"/>
              </w:rPr>
            </w:pPr>
          </w:p>
        </w:tc>
        <w:tc>
          <w:tcPr>
            <w:tcW w:w="1417" w:type="dxa"/>
          </w:tcPr>
          <w:p w14:paraId="0F768669" w14:textId="77777777" w:rsidR="00EE0C3A" w:rsidRPr="00FE75E1" w:rsidRDefault="00EE0C3A" w:rsidP="00B555F2">
            <w:pPr>
              <w:jc w:val="left"/>
              <w:rPr>
                <w:rFonts w:asciiTheme="minorEastAsia" w:hAnsiTheme="minorEastAsia"/>
              </w:rPr>
            </w:pPr>
          </w:p>
        </w:tc>
        <w:tc>
          <w:tcPr>
            <w:tcW w:w="851" w:type="dxa"/>
          </w:tcPr>
          <w:p w14:paraId="510F1A53" w14:textId="77777777" w:rsidR="00EE0C3A" w:rsidRPr="00FE75E1" w:rsidRDefault="00EE0C3A" w:rsidP="00B555F2">
            <w:pPr>
              <w:jc w:val="left"/>
              <w:rPr>
                <w:rFonts w:asciiTheme="minorEastAsia" w:hAnsiTheme="minorEastAsia"/>
              </w:rPr>
            </w:pPr>
          </w:p>
        </w:tc>
      </w:tr>
      <w:tr w:rsidR="00AA7681" w:rsidRPr="00FE75E1" w14:paraId="4E6815FA" w14:textId="77777777" w:rsidTr="00EF6053">
        <w:tc>
          <w:tcPr>
            <w:tcW w:w="1389" w:type="dxa"/>
          </w:tcPr>
          <w:p w14:paraId="6417FE86" w14:textId="77777777" w:rsidR="00EE0C3A" w:rsidRPr="00FE75E1" w:rsidRDefault="00EE0C3A" w:rsidP="00B555F2">
            <w:pPr>
              <w:jc w:val="left"/>
              <w:rPr>
                <w:rFonts w:asciiTheme="minorEastAsia" w:hAnsiTheme="minorEastAsia"/>
              </w:rPr>
            </w:pPr>
          </w:p>
        </w:tc>
        <w:tc>
          <w:tcPr>
            <w:tcW w:w="6521" w:type="dxa"/>
          </w:tcPr>
          <w:p w14:paraId="078C3ECA" w14:textId="77777777" w:rsidR="00EE0C3A" w:rsidRPr="00FE75E1" w:rsidRDefault="00EE0C3A" w:rsidP="00B555F2">
            <w:pPr>
              <w:jc w:val="left"/>
              <w:rPr>
                <w:rFonts w:asciiTheme="minorEastAsia" w:hAnsiTheme="minorEastAsia"/>
              </w:rPr>
            </w:pPr>
          </w:p>
        </w:tc>
        <w:tc>
          <w:tcPr>
            <w:tcW w:w="1417" w:type="dxa"/>
          </w:tcPr>
          <w:p w14:paraId="2A517246" w14:textId="77777777" w:rsidR="00EE0C3A" w:rsidRPr="00FE75E1" w:rsidRDefault="00EE0C3A" w:rsidP="00B555F2">
            <w:pPr>
              <w:jc w:val="left"/>
              <w:rPr>
                <w:rFonts w:asciiTheme="minorEastAsia" w:hAnsiTheme="minorEastAsia"/>
              </w:rPr>
            </w:pPr>
          </w:p>
        </w:tc>
        <w:tc>
          <w:tcPr>
            <w:tcW w:w="851" w:type="dxa"/>
          </w:tcPr>
          <w:p w14:paraId="1199A553" w14:textId="77777777" w:rsidR="00EE0C3A" w:rsidRPr="00FE75E1" w:rsidRDefault="00EE0C3A" w:rsidP="00B555F2">
            <w:pPr>
              <w:jc w:val="left"/>
              <w:rPr>
                <w:rFonts w:asciiTheme="minorEastAsia" w:hAnsiTheme="minorEastAsia"/>
              </w:rPr>
            </w:pPr>
          </w:p>
        </w:tc>
      </w:tr>
      <w:tr w:rsidR="00EE0C3A" w:rsidRPr="00FE75E1" w14:paraId="607BFE72" w14:textId="77777777" w:rsidTr="00EF6053">
        <w:tc>
          <w:tcPr>
            <w:tcW w:w="1389" w:type="dxa"/>
          </w:tcPr>
          <w:p w14:paraId="0A1FF3D6" w14:textId="77777777" w:rsidR="00EE0C3A" w:rsidRPr="00FE75E1" w:rsidRDefault="00EE0C3A" w:rsidP="00B555F2">
            <w:pPr>
              <w:jc w:val="left"/>
              <w:rPr>
                <w:rFonts w:asciiTheme="minorEastAsia" w:hAnsiTheme="minorEastAsia"/>
              </w:rPr>
            </w:pPr>
          </w:p>
        </w:tc>
        <w:tc>
          <w:tcPr>
            <w:tcW w:w="6521" w:type="dxa"/>
          </w:tcPr>
          <w:p w14:paraId="06DA0E52" w14:textId="77777777" w:rsidR="00EE0C3A" w:rsidRPr="00FE75E1" w:rsidRDefault="00EE0C3A" w:rsidP="00B555F2">
            <w:pPr>
              <w:jc w:val="left"/>
              <w:rPr>
                <w:rFonts w:asciiTheme="minorEastAsia" w:hAnsiTheme="minorEastAsia"/>
              </w:rPr>
            </w:pPr>
          </w:p>
        </w:tc>
        <w:tc>
          <w:tcPr>
            <w:tcW w:w="1417" w:type="dxa"/>
          </w:tcPr>
          <w:p w14:paraId="76640E64" w14:textId="77777777" w:rsidR="00EE0C3A" w:rsidRPr="00FE75E1" w:rsidRDefault="00EE0C3A" w:rsidP="00B555F2">
            <w:pPr>
              <w:jc w:val="left"/>
              <w:rPr>
                <w:rFonts w:asciiTheme="minorEastAsia" w:hAnsiTheme="minorEastAsia"/>
              </w:rPr>
            </w:pPr>
          </w:p>
        </w:tc>
        <w:tc>
          <w:tcPr>
            <w:tcW w:w="851" w:type="dxa"/>
          </w:tcPr>
          <w:p w14:paraId="778911C7" w14:textId="77777777" w:rsidR="00EE0C3A" w:rsidRPr="00FE75E1" w:rsidRDefault="00EE0C3A" w:rsidP="00B555F2">
            <w:pPr>
              <w:jc w:val="left"/>
              <w:rPr>
                <w:rFonts w:asciiTheme="minorEastAsia" w:hAnsiTheme="minorEastAsia"/>
              </w:rPr>
            </w:pPr>
          </w:p>
        </w:tc>
      </w:tr>
    </w:tbl>
    <w:p w14:paraId="0FDD3EB3" w14:textId="77777777" w:rsidR="00AB63D7" w:rsidRPr="00FE75E1" w:rsidRDefault="00AB63D7" w:rsidP="00B555F2">
      <w:pPr>
        <w:jc w:val="left"/>
        <w:rPr>
          <w:rFonts w:asciiTheme="minorEastAsia" w:hAnsiTheme="minorEastAsia"/>
          <w:sz w:val="18"/>
        </w:rPr>
      </w:pPr>
    </w:p>
    <w:p w14:paraId="5DB6CF48" w14:textId="77777777" w:rsidR="009B170B" w:rsidRPr="00FE75E1" w:rsidRDefault="009B170B">
      <w:pPr>
        <w:widowControl/>
        <w:jc w:val="left"/>
        <w:rPr>
          <w:rFonts w:asciiTheme="minorEastAsia" w:hAnsiTheme="minorEastAsia"/>
        </w:rPr>
      </w:pPr>
      <w:r w:rsidRPr="00FE75E1">
        <w:rPr>
          <w:rFonts w:asciiTheme="minorEastAsia" w:hAnsiTheme="minorEastAsia"/>
        </w:rPr>
        <w:br w:type="page"/>
      </w:r>
    </w:p>
    <w:p w14:paraId="35BAFFFE" w14:textId="452358D3" w:rsidR="00A33628" w:rsidRPr="00346D9A" w:rsidRDefault="00A33628" w:rsidP="00B555F2">
      <w:pPr>
        <w:jc w:val="left"/>
        <w:rPr>
          <w:rFonts w:asciiTheme="minorEastAsia" w:hAnsiTheme="minorEastAsia"/>
        </w:rPr>
      </w:pPr>
      <w:r w:rsidRPr="00346D9A">
        <w:rPr>
          <w:rFonts w:asciiTheme="minorEastAsia" w:hAnsiTheme="minorEastAsia" w:hint="eastAsia"/>
        </w:rPr>
        <w:lastRenderedPageBreak/>
        <w:t>３</w:t>
      </w:r>
      <w:r w:rsidR="00D860A7" w:rsidRPr="00346D9A">
        <w:rPr>
          <w:rFonts w:asciiTheme="minorEastAsia" w:hAnsiTheme="minorEastAsia" w:hint="eastAsia"/>
        </w:rPr>
        <w:t>．</w:t>
      </w:r>
      <w:r w:rsidRPr="00346D9A">
        <w:rPr>
          <w:rFonts w:asciiTheme="minorEastAsia" w:hAnsiTheme="minorEastAsia" w:hint="eastAsia"/>
        </w:rPr>
        <w:t>その他の外傷関連の発表</w:t>
      </w:r>
    </w:p>
    <w:p w14:paraId="61FB7821" w14:textId="0B3DDFFF" w:rsidR="00916A0C" w:rsidRPr="00346D9A" w:rsidRDefault="00916A0C">
      <w:pPr>
        <w:jc w:val="left"/>
        <w:rPr>
          <w:rFonts w:asciiTheme="minorEastAsia" w:hAnsiTheme="minorEastAsia"/>
        </w:rPr>
      </w:pPr>
      <w:r w:rsidRPr="00346D9A">
        <w:rPr>
          <w:rFonts w:asciiTheme="minorEastAsia" w:hAnsiTheme="minorEastAsia" w:hint="eastAsia"/>
        </w:rPr>
        <w:t>（</w:t>
      </w:r>
      <w:r w:rsidR="00D634B2" w:rsidRPr="00346D9A">
        <w:rPr>
          <w:rFonts w:asciiTheme="minorEastAsia" w:hAnsiTheme="minorEastAsia"/>
        </w:rPr>
        <w:t>20</w:t>
      </w:r>
      <w:r w:rsidR="00B00A6A" w:rsidRPr="00346D9A">
        <w:rPr>
          <w:rFonts w:asciiTheme="minorEastAsia" w:hAnsiTheme="minorEastAsia"/>
        </w:rPr>
        <w:t>1</w:t>
      </w:r>
      <w:ins w:id="19" w:author="中野 利洋" w:date="2023-06-19T18:42:00Z">
        <w:r w:rsidR="00346D9A">
          <w:rPr>
            <w:rFonts w:asciiTheme="minorEastAsia" w:hAnsiTheme="minorEastAsia"/>
          </w:rPr>
          <w:t>8</w:t>
        </w:r>
      </w:ins>
      <w:del w:id="20" w:author="中野 利洋" w:date="2023-06-19T18:42:00Z">
        <w:r w:rsidR="00F927B8" w:rsidRPr="00346D9A" w:rsidDel="00346D9A">
          <w:rPr>
            <w:rFonts w:asciiTheme="minorEastAsia" w:hAnsiTheme="minorEastAsia" w:hint="eastAsia"/>
          </w:rPr>
          <w:delText>7</w:delText>
        </w:r>
      </w:del>
      <w:r w:rsidRPr="00346D9A">
        <w:rPr>
          <w:rFonts w:asciiTheme="minorEastAsia" w:hAnsiTheme="minorEastAsia" w:hint="eastAsia"/>
        </w:rPr>
        <w:t>年</w:t>
      </w:r>
      <w:r w:rsidRPr="00346D9A">
        <w:rPr>
          <w:rFonts w:asciiTheme="minorEastAsia" w:hAnsiTheme="minorEastAsia"/>
        </w:rPr>
        <w:t>9月1日から</w:t>
      </w:r>
      <w:r w:rsidR="00D634B2" w:rsidRPr="00346D9A">
        <w:rPr>
          <w:rFonts w:asciiTheme="minorEastAsia" w:hAnsiTheme="minorEastAsia"/>
        </w:rPr>
        <w:t>20</w:t>
      </w:r>
      <w:r w:rsidR="00B00A6A" w:rsidRPr="00346D9A">
        <w:rPr>
          <w:rFonts w:asciiTheme="minorEastAsia" w:hAnsiTheme="minorEastAsia"/>
        </w:rPr>
        <w:t>2</w:t>
      </w:r>
      <w:ins w:id="21" w:author="中野 利洋" w:date="2023-06-19T18:42:00Z">
        <w:r w:rsidR="00346D9A">
          <w:rPr>
            <w:rFonts w:asciiTheme="minorEastAsia" w:hAnsiTheme="minorEastAsia"/>
          </w:rPr>
          <w:t>3</w:t>
        </w:r>
      </w:ins>
      <w:del w:id="22" w:author="中野 利洋" w:date="2023-06-19T18:42:00Z">
        <w:r w:rsidR="00F927B8" w:rsidRPr="00346D9A" w:rsidDel="00346D9A">
          <w:rPr>
            <w:rFonts w:asciiTheme="minorEastAsia" w:hAnsiTheme="minorEastAsia" w:hint="eastAsia"/>
          </w:rPr>
          <w:delText>2</w:delText>
        </w:r>
      </w:del>
      <w:r w:rsidRPr="00346D9A">
        <w:rPr>
          <w:rFonts w:asciiTheme="minorEastAsia" w:hAnsiTheme="minorEastAsia" w:hint="eastAsia"/>
        </w:rPr>
        <w:t>年</w:t>
      </w:r>
      <w:r w:rsidRPr="00346D9A">
        <w:rPr>
          <w:rFonts w:asciiTheme="minorEastAsia" w:hAnsiTheme="minorEastAsia"/>
        </w:rPr>
        <w:t>8月31日</w:t>
      </w:r>
      <w:r w:rsidRPr="00346D9A">
        <w:rPr>
          <w:rFonts w:asciiTheme="minorEastAsia" w:hAnsiTheme="minorEastAsia" w:hint="eastAsia"/>
        </w:rPr>
        <w:t>までの発表</w:t>
      </w:r>
      <w:r w:rsidR="00197F90" w:rsidRPr="00346D9A">
        <w:rPr>
          <w:rFonts w:asciiTheme="minorEastAsia" w:hAnsiTheme="minorEastAsia" w:hint="eastAsia"/>
        </w:rPr>
        <w:t>。</w:t>
      </w:r>
      <w:r w:rsidRPr="00346D9A">
        <w:rPr>
          <w:rFonts w:asciiTheme="minorEastAsia" w:hAnsiTheme="minorEastAsia" w:hint="eastAsia"/>
        </w:rPr>
        <w:t>証明できる当該資料1部に</w:t>
      </w:r>
      <w:r w:rsidR="00197F90" w:rsidRPr="00346D9A">
        <w:rPr>
          <w:rFonts w:asciiTheme="minorEastAsia" w:hAnsiTheme="minorEastAsia"/>
        </w:rPr>
        <w:t>No.</w:t>
      </w:r>
      <w:r w:rsidRPr="00346D9A">
        <w:rPr>
          <w:rFonts w:asciiTheme="minorEastAsia" w:hAnsiTheme="minorEastAsia" w:hint="eastAsia"/>
        </w:rPr>
        <w:t>をつけ</w:t>
      </w:r>
      <w:r w:rsidR="00197F90" w:rsidRPr="00346D9A">
        <w:rPr>
          <w:rFonts w:asciiTheme="minorEastAsia" w:hAnsiTheme="minorEastAsia" w:hint="eastAsia"/>
        </w:rPr>
        <w:t>て</w:t>
      </w:r>
      <w:r w:rsidRPr="00346D9A">
        <w:rPr>
          <w:rFonts w:asciiTheme="minorEastAsia" w:hAnsiTheme="minorEastAsia" w:hint="eastAsia"/>
        </w:rPr>
        <w:t>添付してください）</w:t>
      </w:r>
    </w:p>
    <w:tbl>
      <w:tblPr>
        <w:tblStyle w:val="a3"/>
        <w:tblW w:w="10178" w:type="dxa"/>
        <w:tblInd w:w="420" w:type="dxa"/>
        <w:tblLook w:val="04A0" w:firstRow="1" w:lastRow="0" w:firstColumn="1" w:lastColumn="0" w:noHBand="0" w:noVBand="1"/>
      </w:tblPr>
      <w:tblGrid>
        <w:gridCol w:w="1389"/>
        <w:gridCol w:w="1592"/>
        <w:gridCol w:w="3937"/>
        <w:gridCol w:w="1275"/>
        <w:gridCol w:w="1134"/>
        <w:gridCol w:w="851"/>
      </w:tblGrid>
      <w:tr w:rsidR="00AA7681" w:rsidRPr="00346D9A" w14:paraId="1E7F510F" w14:textId="77777777" w:rsidTr="00A33628">
        <w:tc>
          <w:tcPr>
            <w:tcW w:w="1389" w:type="dxa"/>
            <w:tcBorders>
              <w:bottom w:val="double" w:sz="4" w:space="0" w:color="auto"/>
            </w:tcBorders>
          </w:tcPr>
          <w:p w14:paraId="073C876C" w14:textId="77777777" w:rsidR="00A33628" w:rsidRPr="00346D9A" w:rsidRDefault="00A33628" w:rsidP="00C877B0">
            <w:pPr>
              <w:jc w:val="center"/>
              <w:rPr>
                <w:rFonts w:asciiTheme="minorEastAsia" w:hAnsiTheme="minorEastAsia"/>
                <w:sz w:val="18"/>
              </w:rPr>
            </w:pPr>
            <w:r w:rsidRPr="00346D9A">
              <w:rPr>
                <w:rFonts w:asciiTheme="minorEastAsia" w:hAnsiTheme="minorEastAsia" w:hint="eastAsia"/>
                <w:sz w:val="18"/>
              </w:rPr>
              <w:t>添付資料No.</w:t>
            </w:r>
          </w:p>
        </w:tc>
        <w:tc>
          <w:tcPr>
            <w:tcW w:w="1592" w:type="dxa"/>
            <w:tcBorders>
              <w:bottom w:val="double" w:sz="4" w:space="0" w:color="auto"/>
            </w:tcBorders>
          </w:tcPr>
          <w:p w14:paraId="3823F042" w14:textId="77777777" w:rsidR="00A33628" w:rsidRPr="00346D9A" w:rsidRDefault="00A33628" w:rsidP="00C877B0">
            <w:pPr>
              <w:jc w:val="center"/>
              <w:rPr>
                <w:rFonts w:asciiTheme="minorEastAsia" w:hAnsiTheme="minorEastAsia"/>
              </w:rPr>
            </w:pPr>
            <w:r w:rsidRPr="00346D9A">
              <w:rPr>
                <w:rFonts w:asciiTheme="minorEastAsia" w:hAnsiTheme="minorEastAsia" w:hint="eastAsia"/>
              </w:rPr>
              <w:t>学会名等</w:t>
            </w:r>
          </w:p>
        </w:tc>
        <w:tc>
          <w:tcPr>
            <w:tcW w:w="3937" w:type="dxa"/>
            <w:tcBorders>
              <w:bottom w:val="double" w:sz="4" w:space="0" w:color="auto"/>
            </w:tcBorders>
          </w:tcPr>
          <w:p w14:paraId="55C4EC64" w14:textId="77777777" w:rsidR="00A33628" w:rsidRPr="00346D9A" w:rsidRDefault="00A33628" w:rsidP="00C877B0">
            <w:pPr>
              <w:jc w:val="center"/>
              <w:rPr>
                <w:rFonts w:asciiTheme="minorEastAsia" w:hAnsiTheme="minorEastAsia"/>
              </w:rPr>
            </w:pPr>
            <w:r w:rsidRPr="00346D9A">
              <w:rPr>
                <w:rFonts w:asciiTheme="minorEastAsia" w:hAnsiTheme="minorEastAsia" w:hint="eastAsia"/>
              </w:rPr>
              <w:t>演題名</w:t>
            </w:r>
          </w:p>
        </w:tc>
        <w:tc>
          <w:tcPr>
            <w:tcW w:w="1275" w:type="dxa"/>
            <w:tcBorders>
              <w:bottom w:val="double" w:sz="4" w:space="0" w:color="auto"/>
            </w:tcBorders>
          </w:tcPr>
          <w:p w14:paraId="7EAD9F0D" w14:textId="77777777" w:rsidR="00A33628" w:rsidRPr="00346D9A" w:rsidRDefault="00A33628" w:rsidP="00C877B0">
            <w:pPr>
              <w:jc w:val="center"/>
              <w:rPr>
                <w:rFonts w:asciiTheme="minorEastAsia" w:hAnsiTheme="minorEastAsia"/>
              </w:rPr>
            </w:pPr>
            <w:r w:rsidRPr="00346D9A">
              <w:rPr>
                <w:rFonts w:asciiTheme="minorEastAsia" w:hAnsiTheme="minorEastAsia" w:hint="eastAsia"/>
              </w:rPr>
              <w:t>発表年月</w:t>
            </w:r>
            <w:r w:rsidR="00D31FD1" w:rsidRPr="00346D9A">
              <w:rPr>
                <w:rFonts w:asciiTheme="minorEastAsia" w:hAnsiTheme="minorEastAsia" w:hint="eastAsia"/>
              </w:rPr>
              <w:t>日</w:t>
            </w:r>
          </w:p>
        </w:tc>
        <w:tc>
          <w:tcPr>
            <w:tcW w:w="1134" w:type="dxa"/>
            <w:tcBorders>
              <w:bottom w:val="double" w:sz="4" w:space="0" w:color="auto"/>
            </w:tcBorders>
          </w:tcPr>
          <w:p w14:paraId="16C33AEF" w14:textId="77777777" w:rsidR="00A33628" w:rsidRPr="00346D9A" w:rsidRDefault="00A33628" w:rsidP="00A33628">
            <w:pPr>
              <w:jc w:val="center"/>
              <w:rPr>
                <w:rFonts w:asciiTheme="minorEastAsia" w:hAnsiTheme="minorEastAsia"/>
                <w:sz w:val="18"/>
                <w:szCs w:val="18"/>
              </w:rPr>
            </w:pPr>
            <w:r w:rsidRPr="00346D9A">
              <w:rPr>
                <w:rFonts w:asciiTheme="minorEastAsia" w:hAnsiTheme="minorEastAsia" w:hint="eastAsia"/>
                <w:sz w:val="18"/>
                <w:szCs w:val="18"/>
              </w:rPr>
              <w:t>筆頭</w:t>
            </w:r>
            <w:r w:rsidR="00C76ACC" w:rsidRPr="00346D9A">
              <w:rPr>
                <w:rFonts w:asciiTheme="minorEastAsia" w:hAnsiTheme="minorEastAsia" w:hint="eastAsia"/>
                <w:sz w:val="18"/>
                <w:szCs w:val="18"/>
              </w:rPr>
              <w:t>・</w:t>
            </w:r>
            <w:r w:rsidRPr="00346D9A">
              <w:rPr>
                <w:rFonts w:asciiTheme="minorEastAsia" w:hAnsiTheme="minorEastAsia" w:hint="eastAsia"/>
                <w:sz w:val="18"/>
                <w:szCs w:val="18"/>
              </w:rPr>
              <w:t>共同</w:t>
            </w:r>
          </w:p>
          <w:p w14:paraId="65BBB70C" w14:textId="4B9494D3" w:rsidR="001A1993" w:rsidRPr="00346D9A" w:rsidRDefault="001A1993" w:rsidP="00A33628">
            <w:pPr>
              <w:jc w:val="center"/>
              <w:rPr>
                <w:rFonts w:asciiTheme="minorEastAsia" w:hAnsiTheme="minorEastAsia"/>
                <w:sz w:val="18"/>
                <w:szCs w:val="18"/>
              </w:rPr>
            </w:pPr>
            <w:r w:rsidRPr="00346D9A">
              <w:rPr>
                <w:rFonts w:asciiTheme="minorEastAsia" w:hAnsiTheme="minorEastAsia" w:hint="eastAsia"/>
                <w:sz w:val="18"/>
                <w:szCs w:val="18"/>
              </w:rPr>
              <w:t>座長・司会</w:t>
            </w:r>
          </w:p>
        </w:tc>
        <w:tc>
          <w:tcPr>
            <w:tcW w:w="851" w:type="dxa"/>
            <w:tcBorders>
              <w:bottom w:val="double" w:sz="4" w:space="0" w:color="auto"/>
            </w:tcBorders>
          </w:tcPr>
          <w:p w14:paraId="6D6A34FA" w14:textId="4CCD5539" w:rsidR="00A33628" w:rsidRPr="00346D9A" w:rsidRDefault="009B6895" w:rsidP="00C877B0">
            <w:pPr>
              <w:jc w:val="center"/>
              <w:rPr>
                <w:rFonts w:asciiTheme="minorEastAsia" w:hAnsiTheme="minorEastAsia"/>
              </w:rPr>
            </w:pPr>
            <w:r w:rsidRPr="00346D9A">
              <w:rPr>
                <w:rFonts w:asciiTheme="minorEastAsia" w:hAnsiTheme="minorEastAsia" w:hint="eastAsia"/>
              </w:rPr>
              <w:t>点数</w:t>
            </w:r>
          </w:p>
        </w:tc>
      </w:tr>
      <w:tr w:rsidR="00AA7681" w:rsidRPr="00346D9A" w14:paraId="177E2896" w14:textId="77777777" w:rsidTr="00A33628">
        <w:tc>
          <w:tcPr>
            <w:tcW w:w="1389" w:type="dxa"/>
            <w:tcBorders>
              <w:top w:val="double" w:sz="4" w:space="0" w:color="auto"/>
            </w:tcBorders>
          </w:tcPr>
          <w:p w14:paraId="15557834" w14:textId="77777777" w:rsidR="00A33628" w:rsidRPr="00346D9A" w:rsidRDefault="00A33628" w:rsidP="00C877B0">
            <w:pPr>
              <w:jc w:val="left"/>
              <w:rPr>
                <w:rFonts w:asciiTheme="minorEastAsia" w:hAnsiTheme="minorEastAsia"/>
              </w:rPr>
            </w:pPr>
          </w:p>
        </w:tc>
        <w:tc>
          <w:tcPr>
            <w:tcW w:w="1592" w:type="dxa"/>
            <w:tcBorders>
              <w:top w:val="double" w:sz="4" w:space="0" w:color="auto"/>
            </w:tcBorders>
          </w:tcPr>
          <w:p w14:paraId="0AF12EDF" w14:textId="77777777" w:rsidR="00A33628" w:rsidRPr="00346D9A" w:rsidRDefault="00A33628" w:rsidP="00C877B0">
            <w:pPr>
              <w:jc w:val="left"/>
              <w:rPr>
                <w:rFonts w:asciiTheme="minorEastAsia" w:hAnsiTheme="minorEastAsia"/>
              </w:rPr>
            </w:pPr>
          </w:p>
        </w:tc>
        <w:tc>
          <w:tcPr>
            <w:tcW w:w="3937" w:type="dxa"/>
            <w:tcBorders>
              <w:top w:val="double" w:sz="4" w:space="0" w:color="auto"/>
            </w:tcBorders>
          </w:tcPr>
          <w:p w14:paraId="619FDB87" w14:textId="77777777" w:rsidR="00A33628" w:rsidRPr="00346D9A" w:rsidRDefault="00A33628" w:rsidP="00C877B0">
            <w:pPr>
              <w:jc w:val="left"/>
              <w:rPr>
                <w:rFonts w:asciiTheme="minorEastAsia" w:hAnsiTheme="minorEastAsia"/>
              </w:rPr>
            </w:pPr>
          </w:p>
        </w:tc>
        <w:tc>
          <w:tcPr>
            <w:tcW w:w="1275" w:type="dxa"/>
            <w:tcBorders>
              <w:top w:val="double" w:sz="4" w:space="0" w:color="auto"/>
            </w:tcBorders>
          </w:tcPr>
          <w:p w14:paraId="4CB5C4ED" w14:textId="77777777" w:rsidR="00A33628" w:rsidRPr="00346D9A" w:rsidRDefault="00A33628" w:rsidP="00C877B0">
            <w:pPr>
              <w:jc w:val="left"/>
              <w:rPr>
                <w:rFonts w:asciiTheme="minorEastAsia" w:hAnsiTheme="minorEastAsia"/>
              </w:rPr>
            </w:pPr>
          </w:p>
        </w:tc>
        <w:tc>
          <w:tcPr>
            <w:tcW w:w="1134" w:type="dxa"/>
            <w:tcBorders>
              <w:top w:val="double" w:sz="4" w:space="0" w:color="auto"/>
            </w:tcBorders>
          </w:tcPr>
          <w:p w14:paraId="74508DBD" w14:textId="77777777" w:rsidR="00A33628" w:rsidRPr="00346D9A" w:rsidRDefault="00A33628" w:rsidP="00C877B0">
            <w:pPr>
              <w:jc w:val="left"/>
              <w:rPr>
                <w:rFonts w:asciiTheme="minorEastAsia" w:hAnsiTheme="minorEastAsia"/>
              </w:rPr>
            </w:pPr>
          </w:p>
        </w:tc>
        <w:tc>
          <w:tcPr>
            <w:tcW w:w="851" w:type="dxa"/>
            <w:tcBorders>
              <w:top w:val="double" w:sz="4" w:space="0" w:color="auto"/>
            </w:tcBorders>
          </w:tcPr>
          <w:p w14:paraId="515A7D1A" w14:textId="77777777" w:rsidR="00A33628" w:rsidRPr="00346D9A" w:rsidRDefault="00A33628" w:rsidP="00C877B0">
            <w:pPr>
              <w:jc w:val="left"/>
              <w:rPr>
                <w:rFonts w:asciiTheme="minorEastAsia" w:hAnsiTheme="minorEastAsia"/>
              </w:rPr>
            </w:pPr>
          </w:p>
        </w:tc>
      </w:tr>
      <w:tr w:rsidR="00AA7681" w:rsidRPr="00346D9A" w14:paraId="3776B616" w14:textId="77777777" w:rsidTr="00A33628">
        <w:tc>
          <w:tcPr>
            <w:tcW w:w="1389" w:type="dxa"/>
          </w:tcPr>
          <w:p w14:paraId="5DE7C9AC" w14:textId="77777777" w:rsidR="00A33628" w:rsidRPr="00346D9A" w:rsidRDefault="00A33628" w:rsidP="00C877B0">
            <w:pPr>
              <w:jc w:val="left"/>
              <w:rPr>
                <w:rFonts w:asciiTheme="minorEastAsia" w:hAnsiTheme="minorEastAsia"/>
              </w:rPr>
            </w:pPr>
          </w:p>
        </w:tc>
        <w:tc>
          <w:tcPr>
            <w:tcW w:w="1592" w:type="dxa"/>
          </w:tcPr>
          <w:p w14:paraId="2030BAC1" w14:textId="77777777" w:rsidR="00A33628" w:rsidRPr="00346D9A" w:rsidRDefault="00A33628" w:rsidP="00C877B0">
            <w:pPr>
              <w:jc w:val="left"/>
              <w:rPr>
                <w:rFonts w:asciiTheme="minorEastAsia" w:hAnsiTheme="minorEastAsia"/>
              </w:rPr>
            </w:pPr>
          </w:p>
        </w:tc>
        <w:tc>
          <w:tcPr>
            <w:tcW w:w="3937" w:type="dxa"/>
          </w:tcPr>
          <w:p w14:paraId="08794DD7" w14:textId="77777777" w:rsidR="00A33628" w:rsidRPr="00346D9A" w:rsidRDefault="00A33628" w:rsidP="00C877B0">
            <w:pPr>
              <w:jc w:val="left"/>
              <w:rPr>
                <w:rFonts w:asciiTheme="minorEastAsia" w:hAnsiTheme="minorEastAsia"/>
              </w:rPr>
            </w:pPr>
          </w:p>
        </w:tc>
        <w:tc>
          <w:tcPr>
            <w:tcW w:w="1275" w:type="dxa"/>
          </w:tcPr>
          <w:p w14:paraId="30ABEEC6" w14:textId="77777777" w:rsidR="00A33628" w:rsidRPr="00346D9A" w:rsidRDefault="00A33628" w:rsidP="00C877B0">
            <w:pPr>
              <w:jc w:val="left"/>
              <w:rPr>
                <w:rFonts w:asciiTheme="minorEastAsia" w:hAnsiTheme="minorEastAsia"/>
              </w:rPr>
            </w:pPr>
          </w:p>
        </w:tc>
        <w:tc>
          <w:tcPr>
            <w:tcW w:w="1134" w:type="dxa"/>
          </w:tcPr>
          <w:p w14:paraId="4EF3E836" w14:textId="77777777" w:rsidR="00A33628" w:rsidRPr="00346D9A" w:rsidRDefault="00A33628" w:rsidP="00C877B0">
            <w:pPr>
              <w:jc w:val="left"/>
              <w:rPr>
                <w:rFonts w:asciiTheme="minorEastAsia" w:hAnsiTheme="minorEastAsia"/>
              </w:rPr>
            </w:pPr>
          </w:p>
        </w:tc>
        <w:tc>
          <w:tcPr>
            <w:tcW w:w="851" w:type="dxa"/>
          </w:tcPr>
          <w:p w14:paraId="7E2047FD" w14:textId="77777777" w:rsidR="00A33628" w:rsidRPr="00346D9A" w:rsidRDefault="00A33628" w:rsidP="00C877B0">
            <w:pPr>
              <w:jc w:val="left"/>
              <w:rPr>
                <w:rFonts w:asciiTheme="minorEastAsia" w:hAnsiTheme="minorEastAsia"/>
              </w:rPr>
            </w:pPr>
          </w:p>
        </w:tc>
      </w:tr>
      <w:tr w:rsidR="00AA7681" w:rsidRPr="00346D9A" w14:paraId="0BDFA3A9" w14:textId="77777777" w:rsidTr="00A33628">
        <w:tc>
          <w:tcPr>
            <w:tcW w:w="1389" w:type="dxa"/>
          </w:tcPr>
          <w:p w14:paraId="60344986" w14:textId="77777777" w:rsidR="00A33628" w:rsidRPr="00346D9A" w:rsidRDefault="00A33628" w:rsidP="00C877B0">
            <w:pPr>
              <w:jc w:val="left"/>
              <w:rPr>
                <w:rFonts w:asciiTheme="minorEastAsia" w:hAnsiTheme="minorEastAsia"/>
              </w:rPr>
            </w:pPr>
          </w:p>
        </w:tc>
        <w:tc>
          <w:tcPr>
            <w:tcW w:w="1592" w:type="dxa"/>
          </w:tcPr>
          <w:p w14:paraId="50F58A39" w14:textId="77777777" w:rsidR="00A33628" w:rsidRPr="00346D9A" w:rsidRDefault="00A33628" w:rsidP="00C877B0">
            <w:pPr>
              <w:jc w:val="left"/>
              <w:rPr>
                <w:rFonts w:asciiTheme="minorEastAsia" w:hAnsiTheme="minorEastAsia"/>
              </w:rPr>
            </w:pPr>
          </w:p>
        </w:tc>
        <w:tc>
          <w:tcPr>
            <w:tcW w:w="3937" w:type="dxa"/>
          </w:tcPr>
          <w:p w14:paraId="76C47FCD" w14:textId="77777777" w:rsidR="00A33628" w:rsidRPr="00346D9A" w:rsidRDefault="00A33628" w:rsidP="00C877B0">
            <w:pPr>
              <w:jc w:val="left"/>
              <w:rPr>
                <w:rFonts w:asciiTheme="minorEastAsia" w:hAnsiTheme="minorEastAsia"/>
              </w:rPr>
            </w:pPr>
          </w:p>
        </w:tc>
        <w:tc>
          <w:tcPr>
            <w:tcW w:w="1275" w:type="dxa"/>
          </w:tcPr>
          <w:p w14:paraId="6B67C62B" w14:textId="77777777" w:rsidR="00A33628" w:rsidRPr="00346D9A" w:rsidRDefault="00A33628" w:rsidP="00C877B0">
            <w:pPr>
              <w:jc w:val="left"/>
              <w:rPr>
                <w:rFonts w:asciiTheme="minorEastAsia" w:hAnsiTheme="minorEastAsia"/>
              </w:rPr>
            </w:pPr>
          </w:p>
        </w:tc>
        <w:tc>
          <w:tcPr>
            <w:tcW w:w="1134" w:type="dxa"/>
          </w:tcPr>
          <w:p w14:paraId="072A52A4" w14:textId="77777777" w:rsidR="00A33628" w:rsidRPr="00346D9A" w:rsidRDefault="00A33628" w:rsidP="00C877B0">
            <w:pPr>
              <w:jc w:val="left"/>
              <w:rPr>
                <w:rFonts w:asciiTheme="minorEastAsia" w:hAnsiTheme="minorEastAsia"/>
              </w:rPr>
            </w:pPr>
          </w:p>
        </w:tc>
        <w:tc>
          <w:tcPr>
            <w:tcW w:w="851" w:type="dxa"/>
          </w:tcPr>
          <w:p w14:paraId="7DB10A28" w14:textId="77777777" w:rsidR="00A33628" w:rsidRPr="00346D9A" w:rsidRDefault="00A33628" w:rsidP="00C877B0">
            <w:pPr>
              <w:jc w:val="left"/>
              <w:rPr>
                <w:rFonts w:asciiTheme="minorEastAsia" w:hAnsiTheme="minorEastAsia"/>
              </w:rPr>
            </w:pPr>
          </w:p>
        </w:tc>
      </w:tr>
      <w:tr w:rsidR="00AA7681" w:rsidRPr="00346D9A" w14:paraId="356F3923" w14:textId="77777777" w:rsidTr="00A33628">
        <w:tc>
          <w:tcPr>
            <w:tcW w:w="1389" w:type="dxa"/>
          </w:tcPr>
          <w:p w14:paraId="1D963914" w14:textId="77777777" w:rsidR="00A33628" w:rsidRPr="00346D9A" w:rsidRDefault="00A33628" w:rsidP="00C877B0">
            <w:pPr>
              <w:jc w:val="left"/>
              <w:rPr>
                <w:rFonts w:asciiTheme="minorEastAsia" w:hAnsiTheme="minorEastAsia"/>
              </w:rPr>
            </w:pPr>
          </w:p>
        </w:tc>
        <w:tc>
          <w:tcPr>
            <w:tcW w:w="1592" w:type="dxa"/>
          </w:tcPr>
          <w:p w14:paraId="27186DF6" w14:textId="77777777" w:rsidR="00A33628" w:rsidRPr="00346D9A" w:rsidRDefault="00A33628" w:rsidP="00C877B0">
            <w:pPr>
              <w:jc w:val="left"/>
              <w:rPr>
                <w:rFonts w:asciiTheme="minorEastAsia" w:hAnsiTheme="minorEastAsia"/>
              </w:rPr>
            </w:pPr>
          </w:p>
        </w:tc>
        <w:tc>
          <w:tcPr>
            <w:tcW w:w="3937" w:type="dxa"/>
          </w:tcPr>
          <w:p w14:paraId="6F3F4AF5" w14:textId="77777777" w:rsidR="00A33628" w:rsidRPr="00346D9A" w:rsidRDefault="00A33628" w:rsidP="00C877B0">
            <w:pPr>
              <w:jc w:val="left"/>
              <w:rPr>
                <w:rFonts w:asciiTheme="minorEastAsia" w:hAnsiTheme="minorEastAsia"/>
              </w:rPr>
            </w:pPr>
          </w:p>
        </w:tc>
        <w:tc>
          <w:tcPr>
            <w:tcW w:w="1275" w:type="dxa"/>
          </w:tcPr>
          <w:p w14:paraId="6A2B9BFA" w14:textId="77777777" w:rsidR="00A33628" w:rsidRPr="00346D9A" w:rsidRDefault="00A33628" w:rsidP="00C877B0">
            <w:pPr>
              <w:jc w:val="left"/>
              <w:rPr>
                <w:rFonts w:asciiTheme="minorEastAsia" w:hAnsiTheme="minorEastAsia"/>
              </w:rPr>
            </w:pPr>
          </w:p>
        </w:tc>
        <w:tc>
          <w:tcPr>
            <w:tcW w:w="1134" w:type="dxa"/>
          </w:tcPr>
          <w:p w14:paraId="260BB325" w14:textId="77777777" w:rsidR="00A33628" w:rsidRPr="00346D9A" w:rsidRDefault="00A33628" w:rsidP="00C877B0">
            <w:pPr>
              <w:jc w:val="left"/>
              <w:rPr>
                <w:rFonts w:asciiTheme="minorEastAsia" w:hAnsiTheme="minorEastAsia"/>
              </w:rPr>
            </w:pPr>
          </w:p>
        </w:tc>
        <w:tc>
          <w:tcPr>
            <w:tcW w:w="851" w:type="dxa"/>
          </w:tcPr>
          <w:p w14:paraId="29E44671" w14:textId="77777777" w:rsidR="00A33628" w:rsidRPr="00346D9A" w:rsidRDefault="00A33628" w:rsidP="00C877B0">
            <w:pPr>
              <w:jc w:val="left"/>
              <w:rPr>
                <w:rFonts w:asciiTheme="minorEastAsia" w:hAnsiTheme="minorEastAsia"/>
              </w:rPr>
            </w:pPr>
          </w:p>
        </w:tc>
      </w:tr>
      <w:tr w:rsidR="00A33628" w:rsidRPr="00346D9A" w14:paraId="4FD64DCD" w14:textId="77777777" w:rsidTr="00A33628">
        <w:tc>
          <w:tcPr>
            <w:tcW w:w="1389" w:type="dxa"/>
          </w:tcPr>
          <w:p w14:paraId="06EFD6A0" w14:textId="77777777" w:rsidR="00A33628" w:rsidRPr="00346D9A" w:rsidRDefault="00A33628" w:rsidP="00C877B0">
            <w:pPr>
              <w:jc w:val="left"/>
              <w:rPr>
                <w:rFonts w:asciiTheme="minorEastAsia" w:hAnsiTheme="minorEastAsia"/>
              </w:rPr>
            </w:pPr>
          </w:p>
        </w:tc>
        <w:tc>
          <w:tcPr>
            <w:tcW w:w="1592" w:type="dxa"/>
          </w:tcPr>
          <w:p w14:paraId="3A09629C" w14:textId="77777777" w:rsidR="00A33628" w:rsidRPr="00346D9A" w:rsidRDefault="00A33628" w:rsidP="00C877B0">
            <w:pPr>
              <w:jc w:val="left"/>
              <w:rPr>
                <w:rFonts w:asciiTheme="minorEastAsia" w:hAnsiTheme="minorEastAsia"/>
              </w:rPr>
            </w:pPr>
          </w:p>
        </w:tc>
        <w:tc>
          <w:tcPr>
            <w:tcW w:w="3937" w:type="dxa"/>
          </w:tcPr>
          <w:p w14:paraId="1518D424" w14:textId="77777777" w:rsidR="00A33628" w:rsidRPr="00346D9A" w:rsidRDefault="00A33628" w:rsidP="00C877B0">
            <w:pPr>
              <w:jc w:val="left"/>
              <w:rPr>
                <w:rFonts w:asciiTheme="minorEastAsia" w:hAnsiTheme="minorEastAsia"/>
              </w:rPr>
            </w:pPr>
          </w:p>
        </w:tc>
        <w:tc>
          <w:tcPr>
            <w:tcW w:w="1275" w:type="dxa"/>
          </w:tcPr>
          <w:p w14:paraId="748F17E8" w14:textId="77777777" w:rsidR="00A33628" w:rsidRPr="00346D9A" w:rsidRDefault="00A33628" w:rsidP="00C877B0">
            <w:pPr>
              <w:jc w:val="left"/>
              <w:rPr>
                <w:rFonts w:asciiTheme="minorEastAsia" w:hAnsiTheme="minorEastAsia"/>
              </w:rPr>
            </w:pPr>
          </w:p>
        </w:tc>
        <w:tc>
          <w:tcPr>
            <w:tcW w:w="1134" w:type="dxa"/>
          </w:tcPr>
          <w:p w14:paraId="30950D47" w14:textId="77777777" w:rsidR="00A33628" w:rsidRPr="00346D9A" w:rsidRDefault="00A33628" w:rsidP="00C877B0">
            <w:pPr>
              <w:jc w:val="left"/>
              <w:rPr>
                <w:rFonts w:asciiTheme="minorEastAsia" w:hAnsiTheme="minorEastAsia"/>
              </w:rPr>
            </w:pPr>
          </w:p>
        </w:tc>
        <w:tc>
          <w:tcPr>
            <w:tcW w:w="851" w:type="dxa"/>
          </w:tcPr>
          <w:p w14:paraId="612B2925" w14:textId="77777777" w:rsidR="00A33628" w:rsidRPr="00346D9A" w:rsidRDefault="00A33628" w:rsidP="00C877B0">
            <w:pPr>
              <w:jc w:val="left"/>
              <w:rPr>
                <w:rFonts w:asciiTheme="minorEastAsia" w:hAnsiTheme="minorEastAsia"/>
              </w:rPr>
            </w:pPr>
          </w:p>
        </w:tc>
      </w:tr>
    </w:tbl>
    <w:p w14:paraId="6EA80095" w14:textId="77777777" w:rsidR="005F082E" w:rsidRPr="00346D9A" w:rsidRDefault="005F082E" w:rsidP="00EF6053">
      <w:pPr>
        <w:jc w:val="left"/>
        <w:rPr>
          <w:rFonts w:asciiTheme="minorEastAsia" w:hAnsiTheme="minorEastAsia"/>
        </w:rPr>
      </w:pPr>
    </w:p>
    <w:p w14:paraId="493AD965" w14:textId="77777777" w:rsidR="009B170B" w:rsidRPr="00346D9A" w:rsidRDefault="009B170B" w:rsidP="00B555F2">
      <w:pPr>
        <w:jc w:val="left"/>
        <w:rPr>
          <w:rFonts w:asciiTheme="minorEastAsia" w:hAnsiTheme="minorEastAsia"/>
        </w:rPr>
      </w:pPr>
    </w:p>
    <w:p w14:paraId="6B2FAE77" w14:textId="12EA44FE" w:rsidR="009B6895" w:rsidRPr="00346D9A" w:rsidRDefault="00D31FD1" w:rsidP="00EF6053">
      <w:pPr>
        <w:jc w:val="left"/>
        <w:rPr>
          <w:rFonts w:asciiTheme="minorEastAsia" w:hAnsiTheme="minorEastAsia"/>
        </w:rPr>
      </w:pPr>
      <w:r w:rsidRPr="00346D9A">
        <w:rPr>
          <w:rFonts w:asciiTheme="minorEastAsia" w:hAnsiTheme="minorEastAsia" w:hint="eastAsia"/>
        </w:rPr>
        <w:t>４</w:t>
      </w:r>
      <w:r w:rsidR="00355E12" w:rsidRPr="00346D9A">
        <w:rPr>
          <w:rFonts w:asciiTheme="minorEastAsia" w:hAnsiTheme="minorEastAsia" w:hint="eastAsia"/>
        </w:rPr>
        <w:t>.</w:t>
      </w:r>
      <w:r w:rsidR="009B6895" w:rsidRPr="00346D9A">
        <w:rPr>
          <w:rFonts w:asciiTheme="minorEastAsia" w:hAnsiTheme="minorEastAsia" w:hint="eastAsia"/>
        </w:rPr>
        <w:t xml:space="preserve"> 日本外傷学会雑誌への掲載論文：1編～5編</w:t>
      </w:r>
    </w:p>
    <w:p w14:paraId="1F44F794" w14:textId="2C9048E4" w:rsidR="009B6895" w:rsidRPr="00346D9A" w:rsidRDefault="009B6895" w:rsidP="009B6895">
      <w:pPr>
        <w:ind w:leftChars="100" w:left="420" w:hangingChars="100" w:hanging="210"/>
        <w:jc w:val="left"/>
        <w:rPr>
          <w:rFonts w:asciiTheme="minorEastAsia" w:hAnsiTheme="minorEastAsia"/>
        </w:rPr>
      </w:pPr>
      <w:r w:rsidRPr="00346D9A">
        <w:rPr>
          <w:rFonts w:asciiTheme="minorEastAsia" w:hAnsiTheme="minorEastAsia" w:hint="eastAsia"/>
        </w:rPr>
        <w:t>（</w:t>
      </w:r>
      <w:r w:rsidRPr="00346D9A">
        <w:rPr>
          <w:rFonts w:asciiTheme="minorEastAsia" w:hAnsiTheme="minorEastAsia"/>
        </w:rPr>
        <w:t>20</w:t>
      </w:r>
      <w:r w:rsidR="00B00A6A" w:rsidRPr="00346D9A">
        <w:rPr>
          <w:rFonts w:asciiTheme="minorEastAsia" w:hAnsiTheme="minorEastAsia"/>
        </w:rPr>
        <w:t>1</w:t>
      </w:r>
      <w:ins w:id="23" w:author="中野 利洋" w:date="2023-06-19T18:43:00Z">
        <w:r w:rsidR="00346D9A">
          <w:rPr>
            <w:rFonts w:asciiTheme="minorEastAsia" w:hAnsiTheme="minorEastAsia"/>
          </w:rPr>
          <w:t>8</w:t>
        </w:r>
      </w:ins>
      <w:del w:id="24" w:author="中野 利洋" w:date="2023-06-19T18:43:00Z">
        <w:r w:rsidR="00F70C29" w:rsidRPr="00346D9A" w:rsidDel="00346D9A">
          <w:rPr>
            <w:rFonts w:asciiTheme="minorEastAsia" w:hAnsiTheme="minorEastAsia" w:hint="eastAsia"/>
          </w:rPr>
          <w:delText>7</w:delText>
        </w:r>
      </w:del>
      <w:r w:rsidRPr="00346D9A">
        <w:rPr>
          <w:rFonts w:asciiTheme="minorEastAsia" w:hAnsiTheme="minorEastAsia" w:hint="eastAsia"/>
        </w:rPr>
        <w:t>年</w:t>
      </w:r>
      <w:r w:rsidRPr="00346D9A">
        <w:rPr>
          <w:rFonts w:asciiTheme="minorEastAsia" w:hAnsiTheme="minorEastAsia"/>
        </w:rPr>
        <w:t>9月1日から20</w:t>
      </w:r>
      <w:r w:rsidR="00B00A6A" w:rsidRPr="00346D9A">
        <w:rPr>
          <w:rFonts w:asciiTheme="minorEastAsia" w:hAnsiTheme="minorEastAsia"/>
        </w:rPr>
        <w:t>2</w:t>
      </w:r>
      <w:ins w:id="25" w:author="中野 利洋" w:date="2023-06-19T18:43:00Z">
        <w:r w:rsidR="00346D9A">
          <w:rPr>
            <w:rFonts w:asciiTheme="minorEastAsia" w:hAnsiTheme="minorEastAsia"/>
          </w:rPr>
          <w:t>3</w:t>
        </w:r>
      </w:ins>
      <w:del w:id="26" w:author="中野 利洋" w:date="2023-06-19T18:43:00Z">
        <w:r w:rsidR="001A1993" w:rsidRPr="00346D9A" w:rsidDel="00346D9A">
          <w:rPr>
            <w:rFonts w:asciiTheme="minorEastAsia" w:hAnsiTheme="minorEastAsia" w:hint="eastAsia"/>
          </w:rPr>
          <w:delText>2</w:delText>
        </w:r>
      </w:del>
      <w:r w:rsidRPr="00346D9A">
        <w:rPr>
          <w:rFonts w:asciiTheme="minorEastAsia" w:hAnsiTheme="minorEastAsia" w:hint="eastAsia"/>
        </w:rPr>
        <w:t>年</w:t>
      </w:r>
      <w:r w:rsidRPr="00346D9A">
        <w:rPr>
          <w:rFonts w:asciiTheme="minorEastAsia" w:hAnsiTheme="minorEastAsia"/>
        </w:rPr>
        <w:t>8月31日</w:t>
      </w:r>
      <w:r w:rsidRPr="00346D9A">
        <w:rPr>
          <w:rFonts w:asciiTheme="minorEastAsia" w:hAnsiTheme="minorEastAsia" w:hint="eastAsia"/>
        </w:rPr>
        <w:t>までに掲載された論文の別刷または</w:t>
      </w:r>
      <w:r w:rsidR="00D860A7" w:rsidRPr="00346D9A">
        <w:rPr>
          <w:rFonts w:asciiTheme="minorEastAsia" w:hAnsiTheme="minorEastAsia" w:hint="eastAsia"/>
        </w:rPr>
        <w:t>全文</w:t>
      </w:r>
      <w:r w:rsidRPr="00346D9A">
        <w:rPr>
          <w:rFonts w:asciiTheme="minorEastAsia" w:hAnsiTheme="minorEastAsia" w:hint="eastAsia"/>
        </w:rPr>
        <w:t>コピーにNo.をつけて添付してください</w:t>
      </w:r>
      <w:r w:rsidR="00D75077" w:rsidRPr="00346D9A">
        <w:rPr>
          <w:rFonts w:asciiTheme="minorEastAsia" w:hAnsiTheme="minorEastAsia" w:hint="eastAsia"/>
        </w:rPr>
        <w:t>。業績録Ⅰ</w:t>
      </w:r>
      <w:r w:rsidR="002174D7" w:rsidRPr="00346D9A">
        <w:rPr>
          <w:rFonts w:asciiTheme="minorEastAsia" w:hAnsiTheme="minorEastAsia" w:hint="eastAsia"/>
        </w:rPr>
        <w:t>［</w:t>
      </w:r>
      <w:r w:rsidR="00D75077" w:rsidRPr="00346D9A">
        <w:rPr>
          <w:rFonts w:asciiTheme="minorEastAsia" w:hAnsiTheme="minorEastAsia" w:hint="eastAsia"/>
        </w:rPr>
        <w:t>１．日本外傷学会雑誌への掲載論文</w:t>
      </w:r>
      <w:r w:rsidR="002174D7" w:rsidRPr="00346D9A">
        <w:rPr>
          <w:rFonts w:asciiTheme="minorEastAsia" w:hAnsiTheme="minorEastAsia" w:hint="eastAsia"/>
        </w:rPr>
        <w:t>］</w:t>
      </w:r>
      <w:r w:rsidR="00D75077" w:rsidRPr="00346D9A">
        <w:rPr>
          <w:rFonts w:asciiTheme="minorEastAsia" w:hAnsiTheme="minorEastAsia" w:hint="eastAsia"/>
        </w:rPr>
        <w:t>のうち、</w:t>
      </w:r>
      <w:r w:rsidR="00D75077" w:rsidRPr="00346D9A">
        <w:rPr>
          <w:rFonts w:asciiTheme="minorEastAsia" w:hAnsiTheme="minorEastAsia"/>
        </w:rPr>
        <w:t>201</w:t>
      </w:r>
      <w:ins w:id="27" w:author="中野 利洋" w:date="2023-06-19T18:43:00Z">
        <w:r w:rsidR="00346D9A">
          <w:rPr>
            <w:rFonts w:asciiTheme="minorEastAsia" w:hAnsiTheme="minorEastAsia"/>
          </w:rPr>
          <w:t>8</w:t>
        </w:r>
      </w:ins>
      <w:del w:id="28" w:author="中野 利洋" w:date="2023-06-19T18:43:00Z">
        <w:r w:rsidR="001A1993" w:rsidRPr="00346D9A" w:rsidDel="00346D9A">
          <w:rPr>
            <w:rFonts w:asciiTheme="minorEastAsia" w:hAnsiTheme="minorEastAsia" w:hint="eastAsia"/>
          </w:rPr>
          <w:delText>7</w:delText>
        </w:r>
      </w:del>
      <w:r w:rsidR="00D75077" w:rsidRPr="00346D9A">
        <w:rPr>
          <w:rFonts w:asciiTheme="minorEastAsia" w:hAnsiTheme="minorEastAsia"/>
        </w:rPr>
        <w:t>年9月1日以降</w:t>
      </w:r>
      <w:r w:rsidR="00D75077" w:rsidRPr="00346D9A">
        <w:rPr>
          <w:rFonts w:asciiTheme="minorEastAsia" w:hAnsiTheme="minorEastAsia" w:hint="eastAsia"/>
        </w:rPr>
        <w:t>の掲載論文は本項目でも記載可</w:t>
      </w:r>
      <w:r w:rsidRPr="00346D9A">
        <w:rPr>
          <w:rFonts w:asciiTheme="minorEastAsia" w:hAnsiTheme="minorEastAsia" w:hint="eastAsia"/>
        </w:rPr>
        <w:t>）</w:t>
      </w:r>
    </w:p>
    <w:tbl>
      <w:tblPr>
        <w:tblStyle w:val="a3"/>
        <w:tblW w:w="10262" w:type="dxa"/>
        <w:tblInd w:w="420" w:type="dxa"/>
        <w:tblLook w:val="04A0" w:firstRow="1" w:lastRow="0" w:firstColumn="1" w:lastColumn="0" w:noHBand="0" w:noVBand="1"/>
      </w:tblPr>
      <w:tblGrid>
        <w:gridCol w:w="1326"/>
        <w:gridCol w:w="1592"/>
        <w:gridCol w:w="4992"/>
        <w:gridCol w:w="1417"/>
        <w:gridCol w:w="935"/>
      </w:tblGrid>
      <w:tr w:rsidR="00AA7681" w:rsidRPr="00346D9A" w14:paraId="5FD7F2F7" w14:textId="77777777" w:rsidTr="00B01B65">
        <w:tc>
          <w:tcPr>
            <w:tcW w:w="1326" w:type="dxa"/>
            <w:tcBorders>
              <w:bottom w:val="double" w:sz="4" w:space="0" w:color="auto"/>
            </w:tcBorders>
          </w:tcPr>
          <w:p w14:paraId="33DAB56B" w14:textId="77777777" w:rsidR="009B6895" w:rsidRPr="00346D9A" w:rsidRDefault="009B6895" w:rsidP="00B01B65">
            <w:pPr>
              <w:jc w:val="center"/>
              <w:rPr>
                <w:rFonts w:asciiTheme="minorEastAsia" w:hAnsiTheme="minorEastAsia"/>
              </w:rPr>
            </w:pPr>
            <w:r w:rsidRPr="00346D9A">
              <w:rPr>
                <w:rFonts w:asciiTheme="minorEastAsia" w:hAnsiTheme="minorEastAsia" w:hint="eastAsia"/>
                <w:sz w:val="18"/>
              </w:rPr>
              <w:t>添付資料No.</w:t>
            </w:r>
          </w:p>
        </w:tc>
        <w:tc>
          <w:tcPr>
            <w:tcW w:w="1592" w:type="dxa"/>
            <w:tcBorders>
              <w:bottom w:val="double" w:sz="4" w:space="0" w:color="auto"/>
            </w:tcBorders>
          </w:tcPr>
          <w:p w14:paraId="686E9CBD" w14:textId="67696D47" w:rsidR="009B6895" w:rsidRPr="00346D9A" w:rsidRDefault="009B6895" w:rsidP="00B01B65">
            <w:pPr>
              <w:jc w:val="center"/>
              <w:rPr>
                <w:rFonts w:asciiTheme="minorEastAsia" w:hAnsiTheme="minorEastAsia"/>
              </w:rPr>
            </w:pPr>
            <w:r w:rsidRPr="00346D9A">
              <w:rPr>
                <w:rFonts w:asciiTheme="minorEastAsia" w:hAnsiTheme="minorEastAsia" w:hint="eastAsia"/>
              </w:rPr>
              <w:t>筆頭</w:t>
            </w:r>
            <w:r w:rsidR="000B40A1" w:rsidRPr="00346D9A">
              <w:rPr>
                <w:rFonts w:asciiTheme="minorEastAsia" w:hAnsiTheme="minorEastAsia" w:hint="eastAsia"/>
              </w:rPr>
              <w:t>・共著</w:t>
            </w:r>
          </w:p>
        </w:tc>
        <w:tc>
          <w:tcPr>
            <w:tcW w:w="4992" w:type="dxa"/>
            <w:tcBorders>
              <w:bottom w:val="double" w:sz="4" w:space="0" w:color="auto"/>
            </w:tcBorders>
          </w:tcPr>
          <w:p w14:paraId="767FFAD0" w14:textId="77777777" w:rsidR="009B6895" w:rsidRPr="00346D9A" w:rsidRDefault="009B6895" w:rsidP="00B01B65">
            <w:pPr>
              <w:jc w:val="center"/>
              <w:rPr>
                <w:rFonts w:asciiTheme="minorEastAsia" w:hAnsiTheme="minorEastAsia"/>
              </w:rPr>
            </w:pPr>
            <w:r w:rsidRPr="00346D9A">
              <w:rPr>
                <w:rFonts w:asciiTheme="minorEastAsia" w:hAnsiTheme="minorEastAsia" w:hint="eastAsia"/>
              </w:rPr>
              <w:t>題　　名</w:t>
            </w:r>
          </w:p>
        </w:tc>
        <w:tc>
          <w:tcPr>
            <w:tcW w:w="1417" w:type="dxa"/>
            <w:tcBorders>
              <w:bottom w:val="double" w:sz="4" w:space="0" w:color="auto"/>
            </w:tcBorders>
          </w:tcPr>
          <w:p w14:paraId="26C5FCF1" w14:textId="77777777" w:rsidR="009B6895" w:rsidRPr="00346D9A" w:rsidRDefault="009B6895" w:rsidP="00B01B65">
            <w:pPr>
              <w:jc w:val="center"/>
              <w:rPr>
                <w:rFonts w:asciiTheme="minorEastAsia" w:hAnsiTheme="minorEastAsia"/>
              </w:rPr>
            </w:pPr>
            <w:r w:rsidRPr="00346D9A">
              <w:rPr>
                <w:rFonts w:asciiTheme="minorEastAsia" w:hAnsiTheme="minorEastAsia" w:hint="eastAsia"/>
              </w:rPr>
              <w:t>公刊行巻号</w:t>
            </w:r>
          </w:p>
        </w:tc>
        <w:tc>
          <w:tcPr>
            <w:tcW w:w="935" w:type="dxa"/>
            <w:tcBorders>
              <w:bottom w:val="double" w:sz="4" w:space="0" w:color="auto"/>
            </w:tcBorders>
          </w:tcPr>
          <w:p w14:paraId="14857B4D" w14:textId="1EC5D28A" w:rsidR="009B6895" w:rsidRPr="00346D9A" w:rsidRDefault="009B6895" w:rsidP="00B01B65">
            <w:pPr>
              <w:jc w:val="center"/>
              <w:rPr>
                <w:rFonts w:asciiTheme="minorEastAsia" w:hAnsiTheme="minorEastAsia"/>
              </w:rPr>
            </w:pPr>
            <w:r w:rsidRPr="00346D9A">
              <w:rPr>
                <w:rFonts w:asciiTheme="minorEastAsia" w:hAnsiTheme="minorEastAsia" w:hint="eastAsia"/>
              </w:rPr>
              <w:t>点数</w:t>
            </w:r>
          </w:p>
        </w:tc>
      </w:tr>
      <w:tr w:rsidR="00AA7681" w:rsidRPr="00346D9A" w14:paraId="47D2DCEA" w14:textId="77777777" w:rsidTr="00B01B65">
        <w:tc>
          <w:tcPr>
            <w:tcW w:w="1326" w:type="dxa"/>
            <w:tcBorders>
              <w:top w:val="double" w:sz="4" w:space="0" w:color="auto"/>
            </w:tcBorders>
          </w:tcPr>
          <w:p w14:paraId="7A90DE32" w14:textId="77777777" w:rsidR="009B6895" w:rsidRPr="00346D9A" w:rsidRDefault="009B6895" w:rsidP="00B01B65">
            <w:pPr>
              <w:jc w:val="left"/>
              <w:rPr>
                <w:rFonts w:asciiTheme="minorEastAsia" w:hAnsiTheme="minorEastAsia"/>
              </w:rPr>
            </w:pPr>
          </w:p>
        </w:tc>
        <w:tc>
          <w:tcPr>
            <w:tcW w:w="1592" w:type="dxa"/>
            <w:tcBorders>
              <w:top w:val="double" w:sz="4" w:space="0" w:color="auto"/>
            </w:tcBorders>
          </w:tcPr>
          <w:p w14:paraId="22A916A8" w14:textId="77777777" w:rsidR="009B6895" w:rsidRPr="00346D9A" w:rsidRDefault="009B6895" w:rsidP="00B01B65">
            <w:pPr>
              <w:jc w:val="left"/>
              <w:rPr>
                <w:rFonts w:asciiTheme="minorEastAsia" w:hAnsiTheme="minorEastAsia"/>
              </w:rPr>
            </w:pPr>
          </w:p>
        </w:tc>
        <w:tc>
          <w:tcPr>
            <w:tcW w:w="4992" w:type="dxa"/>
            <w:tcBorders>
              <w:top w:val="double" w:sz="4" w:space="0" w:color="auto"/>
            </w:tcBorders>
          </w:tcPr>
          <w:p w14:paraId="4BD6F37D" w14:textId="77777777" w:rsidR="009B6895" w:rsidRPr="00346D9A" w:rsidRDefault="009B6895" w:rsidP="00B01B65">
            <w:pPr>
              <w:jc w:val="left"/>
              <w:rPr>
                <w:rFonts w:asciiTheme="minorEastAsia" w:hAnsiTheme="minorEastAsia"/>
              </w:rPr>
            </w:pPr>
          </w:p>
        </w:tc>
        <w:tc>
          <w:tcPr>
            <w:tcW w:w="1417" w:type="dxa"/>
            <w:tcBorders>
              <w:top w:val="double" w:sz="4" w:space="0" w:color="auto"/>
            </w:tcBorders>
          </w:tcPr>
          <w:p w14:paraId="1047CEB1" w14:textId="77777777" w:rsidR="009B6895" w:rsidRPr="00346D9A" w:rsidRDefault="009B6895" w:rsidP="00B01B65">
            <w:pPr>
              <w:jc w:val="left"/>
              <w:rPr>
                <w:rFonts w:asciiTheme="minorEastAsia" w:hAnsiTheme="minorEastAsia"/>
              </w:rPr>
            </w:pPr>
          </w:p>
        </w:tc>
        <w:tc>
          <w:tcPr>
            <w:tcW w:w="935" w:type="dxa"/>
            <w:tcBorders>
              <w:top w:val="double" w:sz="4" w:space="0" w:color="auto"/>
            </w:tcBorders>
          </w:tcPr>
          <w:p w14:paraId="2DD10C55" w14:textId="77777777" w:rsidR="009B6895" w:rsidRPr="00346D9A" w:rsidRDefault="009B6895" w:rsidP="00B01B65">
            <w:pPr>
              <w:jc w:val="left"/>
              <w:rPr>
                <w:rFonts w:asciiTheme="minorEastAsia" w:hAnsiTheme="minorEastAsia"/>
              </w:rPr>
            </w:pPr>
          </w:p>
        </w:tc>
      </w:tr>
      <w:tr w:rsidR="00AA7681" w:rsidRPr="00346D9A" w14:paraId="6C422F69" w14:textId="77777777" w:rsidTr="00B01B65">
        <w:tc>
          <w:tcPr>
            <w:tcW w:w="1326" w:type="dxa"/>
          </w:tcPr>
          <w:p w14:paraId="7F71D425" w14:textId="77777777" w:rsidR="009B6895" w:rsidRPr="00346D9A" w:rsidRDefault="009B6895" w:rsidP="00B01B65">
            <w:pPr>
              <w:jc w:val="left"/>
              <w:rPr>
                <w:rFonts w:asciiTheme="minorEastAsia" w:hAnsiTheme="minorEastAsia"/>
              </w:rPr>
            </w:pPr>
          </w:p>
        </w:tc>
        <w:tc>
          <w:tcPr>
            <w:tcW w:w="1592" w:type="dxa"/>
          </w:tcPr>
          <w:p w14:paraId="4CE49929" w14:textId="77777777" w:rsidR="009B6895" w:rsidRPr="00346D9A" w:rsidRDefault="009B6895" w:rsidP="00B01B65">
            <w:pPr>
              <w:jc w:val="left"/>
              <w:rPr>
                <w:rFonts w:asciiTheme="minorEastAsia" w:hAnsiTheme="minorEastAsia"/>
              </w:rPr>
            </w:pPr>
          </w:p>
        </w:tc>
        <w:tc>
          <w:tcPr>
            <w:tcW w:w="4992" w:type="dxa"/>
          </w:tcPr>
          <w:p w14:paraId="78D48E56" w14:textId="77777777" w:rsidR="009B6895" w:rsidRPr="00346D9A" w:rsidRDefault="009B6895" w:rsidP="00B01B65">
            <w:pPr>
              <w:jc w:val="left"/>
              <w:rPr>
                <w:rFonts w:asciiTheme="minorEastAsia" w:hAnsiTheme="minorEastAsia"/>
              </w:rPr>
            </w:pPr>
          </w:p>
        </w:tc>
        <w:tc>
          <w:tcPr>
            <w:tcW w:w="1417" w:type="dxa"/>
          </w:tcPr>
          <w:p w14:paraId="0D656E49" w14:textId="77777777" w:rsidR="009B6895" w:rsidRPr="00346D9A" w:rsidRDefault="009B6895" w:rsidP="00B01B65">
            <w:pPr>
              <w:jc w:val="left"/>
              <w:rPr>
                <w:rFonts w:asciiTheme="minorEastAsia" w:hAnsiTheme="minorEastAsia"/>
              </w:rPr>
            </w:pPr>
          </w:p>
        </w:tc>
        <w:tc>
          <w:tcPr>
            <w:tcW w:w="935" w:type="dxa"/>
          </w:tcPr>
          <w:p w14:paraId="07448F82" w14:textId="77777777" w:rsidR="009B6895" w:rsidRPr="00346D9A" w:rsidRDefault="009B6895" w:rsidP="00B01B65">
            <w:pPr>
              <w:jc w:val="left"/>
              <w:rPr>
                <w:rFonts w:asciiTheme="minorEastAsia" w:hAnsiTheme="minorEastAsia"/>
              </w:rPr>
            </w:pPr>
          </w:p>
        </w:tc>
      </w:tr>
      <w:tr w:rsidR="00AA7681" w:rsidRPr="00346D9A" w14:paraId="6EA4C675" w14:textId="77777777" w:rsidTr="00B01B65">
        <w:tc>
          <w:tcPr>
            <w:tcW w:w="1326" w:type="dxa"/>
          </w:tcPr>
          <w:p w14:paraId="4221D065" w14:textId="77777777" w:rsidR="009B6895" w:rsidRPr="00346D9A" w:rsidRDefault="009B6895" w:rsidP="00B01B65">
            <w:pPr>
              <w:jc w:val="left"/>
              <w:rPr>
                <w:rFonts w:asciiTheme="minorEastAsia" w:hAnsiTheme="minorEastAsia"/>
              </w:rPr>
            </w:pPr>
          </w:p>
        </w:tc>
        <w:tc>
          <w:tcPr>
            <w:tcW w:w="1592" w:type="dxa"/>
          </w:tcPr>
          <w:p w14:paraId="26449945" w14:textId="77777777" w:rsidR="009B6895" w:rsidRPr="00346D9A" w:rsidRDefault="009B6895" w:rsidP="00B01B65">
            <w:pPr>
              <w:jc w:val="left"/>
              <w:rPr>
                <w:rFonts w:asciiTheme="minorEastAsia" w:hAnsiTheme="minorEastAsia"/>
              </w:rPr>
            </w:pPr>
          </w:p>
        </w:tc>
        <w:tc>
          <w:tcPr>
            <w:tcW w:w="4992" w:type="dxa"/>
          </w:tcPr>
          <w:p w14:paraId="30B8B918" w14:textId="77777777" w:rsidR="009B6895" w:rsidRPr="00346D9A" w:rsidRDefault="009B6895" w:rsidP="00B01B65">
            <w:pPr>
              <w:jc w:val="left"/>
              <w:rPr>
                <w:rFonts w:asciiTheme="minorEastAsia" w:hAnsiTheme="minorEastAsia"/>
              </w:rPr>
            </w:pPr>
          </w:p>
        </w:tc>
        <w:tc>
          <w:tcPr>
            <w:tcW w:w="1417" w:type="dxa"/>
          </w:tcPr>
          <w:p w14:paraId="39A19D12" w14:textId="77777777" w:rsidR="009B6895" w:rsidRPr="00346D9A" w:rsidRDefault="009B6895" w:rsidP="00B01B65">
            <w:pPr>
              <w:jc w:val="left"/>
              <w:rPr>
                <w:rFonts w:asciiTheme="minorEastAsia" w:hAnsiTheme="minorEastAsia"/>
              </w:rPr>
            </w:pPr>
          </w:p>
        </w:tc>
        <w:tc>
          <w:tcPr>
            <w:tcW w:w="935" w:type="dxa"/>
          </w:tcPr>
          <w:p w14:paraId="08137CBB" w14:textId="77777777" w:rsidR="009B6895" w:rsidRPr="00346D9A" w:rsidRDefault="009B6895" w:rsidP="00B01B65">
            <w:pPr>
              <w:jc w:val="left"/>
              <w:rPr>
                <w:rFonts w:asciiTheme="minorEastAsia" w:hAnsiTheme="minorEastAsia"/>
              </w:rPr>
            </w:pPr>
          </w:p>
        </w:tc>
      </w:tr>
      <w:tr w:rsidR="00AA7681" w:rsidRPr="00346D9A" w14:paraId="50FF21A9" w14:textId="77777777" w:rsidTr="00B01B65">
        <w:tc>
          <w:tcPr>
            <w:tcW w:w="1326" w:type="dxa"/>
          </w:tcPr>
          <w:p w14:paraId="425E5D02" w14:textId="77777777" w:rsidR="009B6895" w:rsidRPr="00346D9A" w:rsidRDefault="009B6895" w:rsidP="00B01B65">
            <w:pPr>
              <w:jc w:val="left"/>
              <w:rPr>
                <w:rFonts w:asciiTheme="minorEastAsia" w:hAnsiTheme="minorEastAsia"/>
              </w:rPr>
            </w:pPr>
          </w:p>
        </w:tc>
        <w:tc>
          <w:tcPr>
            <w:tcW w:w="1592" w:type="dxa"/>
          </w:tcPr>
          <w:p w14:paraId="3922DBC9" w14:textId="77777777" w:rsidR="009B6895" w:rsidRPr="00346D9A" w:rsidRDefault="009B6895" w:rsidP="00B01B65">
            <w:pPr>
              <w:jc w:val="left"/>
              <w:rPr>
                <w:rFonts w:asciiTheme="minorEastAsia" w:hAnsiTheme="minorEastAsia"/>
              </w:rPr>
            </w:pPr>
          </w:p>
        </w:tc>
        <w:tc>
          <w:tcPr>
            <w:tcW w:w="4992" w:type="dxa"/>
          </w:tcPr>
          <w:p w14:paraId="0956817E" w14:textId="77777777" w:rsidR="009B6895" w:rsidRPr="00346D9A" w:rsidRDefault="009B6895" w:rsidP="00B01B65">
            <w:pPr>
              <w:jc w:val="left"/>
              <w:rPr>
                <w:rFonts w:asciiTheme="minorEastAsia" w:hAnsiTheme="minorEastAsia"/>
              </w:rPr>
            </w:pPr>
          </w:p>
        </w:tc>
        <w:tc>
          <w:tcPr>
            <w:tcW w:w="1417" w:type="dxa"/>
          </w:tcPr>
          <w:p w14:paraId="56B27F96" w14:textId="77777777" w:rsidR="009B6895" w:rsidRPr="00346D9A" w:rsidRDefault="009B6895" w:rsidP="00B01B65">
            <w:pPr>
              <w:jc w:val="left"/>
              <w:rPr>
                <w:rFonts w:asciiTheme="minorEastAsia" w:hAnsiTheme="minorEastAsia"/>
              </w:rPr>
            </w:pPr>
          </w:p>
        </w:tc>
        <w:tc>
          <w:tcPr>
            <w:tcW w:w="935" w:type="dxa"/>
          </w:tcPr>
          <w:p w14:paraId="18D57BE8" w14:textId="77777777" w:rsidR="009B6895" w:rsidRPr="00346D9A" w:rsidRDefault="009B6895" w:rsidP="00B01B65">
            <w:pPr>
              <w:jc w:val="left"/>
              <w:rPr>
                <w:rFonts w:asciiTheme="minorEastAsia" w:hAnsiTheme="minorEastAsia"/>
              </w:rPr>
            </w:pPr>
          </w:p>
        </w:tc>
      </w:tr>
      <w:tr w:rsidR="009B6895" w:rsidRPr="00346D9A" w14:paraId="6D85468E" w14:textId="77777777" w:rsidTr="00B01B65">
        <w:tc>
          <w:tcPr>
            <w:tcW w:w="1326" w:type="dxa"/>
          </w:tcPr>
          <w:p w14:paraId="66BB3AF1" w14:textId="77777777" w:rsidR="009B6895" w:rsidRPr="00346D9A" w:rsidRDefault="009B6895" w:rsidP="00B01B65">
            <w:pPr>
              <w:jc w:val="left"/>
              <w:rPr>
                <w:rFonts w:asciiTheme="minorEastAsia" w:hAnsiTheme="minorEastAsia"/>
              </w:rPr>
            </w:pPr>
          </w:p>
        </w:tc>
        <w:tc>
          <w:tcPr>
            <w:tcW w:w="1592" w:type="dxa"/>
          </w:tcPr>
          <w:p w14:paraId="37D114A1" w14:textId="77777777" w:rsidR="009B6895" w:rsidRPr="00346D9A" w:rsidRDefault="009B6895" w:rsidP="00B01B65">
            <w:pPr>
              <w:jc w:val="left"/>
              <w:rPr>
                <w:rFonts w:asciiTheme="minorEastAsia" w:hAnsiTheme="minorEastAsia"/>
              </w:rPr>
            </w:pPr>
          </w:p>
        </w:tc>
        <w:tc>
          <w:tcPr>
            <w:tcW w:w="4992" w:type="dxa"/>
          </w:tcPr>
          <w:p w14:paraId="6B113F99" w14:textId="77777777" w:rsidR="009B6895" w:rsidRPr="00346D9A" w:rsidRDefault="009B6895" w:rsidP="00B01B65">
            <w:pPr>
              <w:jc w:val="left"/>
              <w:rPr>
                <w:rFonts w:asciiTheme="minorEastAsia" w:hAnsiTheme="minorEastAsia"/>
              </w:rPr>
            </w:pPr>
          </w:p>
        </w:tc>
        <w:tc>
          <w:tcPr>
            <w:tcW w:w="1417" w:type="dxa"/>
          </w:tcPr>
          <w:p w14:paraId="0FC1CBFE" w14:textId="77777777" w:rsidR="009B6895" w:rsidRPr="00346D9A" w:rsidRDefault="009B6895" w:rsidP="00B01B65">
            <w:pPr>
              <w:jc w:val="left"/>
              <w:rPr>
                <w:rFonts w:asciiTheme="minorEastAsia" w:hAnsiTheme="minorEastAsia"/>
              </w:rPr>
            </w:pPr>
          </w:p>
        </w:tc>
        <w:tc>
          <w:tcPr>
            <w:tcW w:w="935" w:type="dxa"/>
          </w:tcPr>
          <w:p w14:paraId="18BB890C" w14:textId="77777777" w:rsidR="009B6895" w:rsidRPr="00346D9A" w:rsidRDefault="009B6895" w:rsidP="00B01B65">
            <w:pPr>
              <w:jc w:val="left"/>
              <w:rPr>
                <w:rFonts w:asciiTheme="minorEastAsia" w:hAnsiTheme="minorEastAsia"/>
              </w:rPr>
            </w:pPr>
          </w:p>
        </w:tc>
      </w:tr>
    </w:tbl>
    <w:p w14:paraId="5257BCF4" w14:textId="37A35FCC" w:rsidR="0001266E" w:rsidRPr="00346D9A" w:rsidRDefault="0001266E" w:rsidP="009B6895">
      <w:pPr>
        <w:jc w:val="left"/>
        <w:rPr>
          <w:rFonts w:asciiTheme="minorEastAsia" w:hAnsiTheme="minorEastAsia"/>
        </w:rPr>
      </w:pPr>
    </w:p>
    <w:p w14:paraId="119ED52D" w14:textId="77777777" w:rsidR="003D3D4A" w:rsidRPr="00346D9A" w:rsidRDefault="003D3D4A" w:rsidP="009B6895">
      <w:pPr>
        <w:jc w:val="left"/>
        <w:rPr>
          <w:rFonts w:asciiTheme="minorEastAsia" w:hAnsiTheme="minorEastAsia"/>
        </w:rPr>
      </w:pPr>
    </w:p>
    <w:p w14:paraId="4BA7A3A6" w14:textId="7443D45A" w:rsidR="009B6895" w:rsidRPr="00346D9A" w:rsidRDefault="009B6895" w:rsidP="00EF6053">
      <w:pPr>
        <w:jc w:val="left"/>
        <w:rPr>
          <w:rFonts w:asciiTheme="minorEastAsia" w:hAnsiTheme="minorEastAsia"/>
        </w:rPr>
      </w:pPr>
      <w:r w:rsidRPr="00346D9A">
        <w:rPr>
          <w:rFonts w:asciiTheme="minorEastAsia" w:hAnsiTheme="minorEastAsia" w:hint="eastAsia"/>
        </w:rPr>
        <w:t>５. 本学会の機関誌以外の学術刊行物に掲載された外傷に関する論文で代表的論文：1編～５編</w:t>
      </w:r>
    </w:p>
    <w:p w14:paraId="793DF3C3" w14:textId="4149D010" w:rsidR="009B6895" w:rsidRPr="00346D9A" w:rsidRDefault="009B6895" w:rsidP="009B6895">
      <w:pPr>
        <w:ind w:leftChars="100" w:left="420" w:hangingChars="100" w:hanging="210"/>
        <w:jc w:val="left"/>
        <w:rPr>
          <w:rFonts w:asciiTheme="minorEastAsia" w:hAnsiTheme="minorEastAsia"/>
        </w:rPr>
      </w:pPr>
      <w:r w:rsidRPr="00346D9A">
        <w:rPr>
          <w:rFonts w:asciiTheme="minorEastAsia" w:hAnsiTheme="minorEastAsia" w:hint="eastAsia"/>
        </w:rPr>
        <w:t>（</w:t>
      </w:r>
      <w:r w:rsidRPr="00346D9A">
        <w:rPr>
          <w:rFonts w:asciiTheme="minorEastAsia" w:hAnsiTheme="minorEastAsia"/>
        </w:rPr>
        <w:t>20</w:t>
      </w:r>
      <w:r w:rsidR="00B00A6A" w:rsidRPr="00346D9A">
        <w:rPr>
          <w:rFonts w:asciiTheme="minorEastAsia" w:hAnsiTheme="minorEastAsia"/>
        </w:rPr>
        <w:t>1</w:t>
      </w:r>
      <w:ins w:id="29" w:author="中野 利洋" w:date="2023-06-19T18:44:00Z">
        <w:r w:rsidR="00346D9A">
          <w:rPr>
            <w:rFonts w:asciiTheme="minorEastAsia" w:hAnsiTheme="minorEastAsia"/>
          </w:rPr>
          <w:t>8</w:t>
        </w:r>
      </w:ins>
      <w:del w:id="30" w:author="中野 利洋" w:date="2023-06-19T18:44:00Z">
        <w:r w:rsidR="00F70C29" w:rsidRPr="00346D9A" w:rsidDel="00346D9A">
          <w:rPr>
            <w:rFonts w:asciiTheme="minorEastAsia" w:hAnsiTheme="minorEastAsia" w:hint="eastAsia"/>
          </w:rPr>
          <w:delText>7</w:delText>
        </w:r>
      </w:del>
      <w:r w:rsidRPr="00346D9A">
        <w:rPr>
          <w:rFonts w:asciiTheme="minorEastAsia" w:hAnsiTheme="minorEastAsia" w:hint="eastAsia"/>
        </w:rPr>
        <w:t>年</w:t>
      </w:r>
      <w:r w:rsidRPr="00346D9A">
        <w:rPr>
          <w:rFonts w:asciiTheme="minorEastAsia" w:hAnsiTheme="minorEastAsia"/>
        </w:rPr>
        <w:t>9月1日から20</w:t>
      </w:r>
      <w:r w:rsidR="00B00A6A" w:rsidRPr="00346D9A">
        <w:rPr>
          <w:rFonts w:asciiTheme="minorEastAsia" w:hAnsiTheme="minorEastAsia"/>
        </w:rPr>
        <w:t>2</w:t>
      </w:r>
      <w:ins w:id="31" w:author="中野 利洋" w:date="2023-06-19T18:44:00Z">
        <w:r w:rsidR="00346D9A">
          <w:rPr>
            <w:rFonts w:asciiTheme="minorEastAsia" w:hAnsiTheme="minorEastAsia"/>
          </w:rPr>
          <w:t>3</w:t>
        </w:r>
      </w:ins>
      <w:del w:id="32" w:author="中野 利洋" w:date="2023-06-19T18:44:00Z">
        <w:r w:rsidR="001A1993" w:rsidRPr="00346D9A" w:rsidDel="00346D9A">
          <w:rPr>
            <w:rFonts w:asciiTheme="minorEastAsia" w:hAnsiTheme="minorEastAsia" w:hint="eastAsia"/>
          </w:rPr>
          <w:delText>2</w:delText>
        </w:r>
      </w:del>
      <w:r w:rsidRPr="00346D9A">
        <w:rPr>
          <w:rFonts w:asciiTheme="minorEastAsia" w:hAnsiTheme="minorEastAsia" w:hint="eastAsia"/>
        </w:rPr>
        <w:t>年</w:t>
      </w:r>
      <w:r w:rsidRPr="00346D9A">
        <w:rPr>
          <w:rFonts w:asciiTheme="minorEastAsia" w:hAnsiTheme="minorEastAsia"/>
        </w:rPr>
        <w:t>8月31日</w:t>
      </w:r>
      <w:r w:rsidRPr="00346D9A">
        <w:rPr>
          <w:rFonts w:asciiTheme="minorEastAsia" w:hAnsiTheme="minorEastAsia" w:hint="eastAsia"/>
        </w:rPr>
        <w:t>までに掲載された論文の別刷または</w:t>
      </w:r>
      <w:r w:rsidR="00D860A7" w:rsidRPr="00346D9A">
        <w:rPr>
          <w:rFonts w:asciiTheme="minorEastAsia" w:hAnsiTheme="minorEastAsia" w:hint="eastAsia"/>
        </w:rPr>
        <w:t>全文</w:t>
      </w:r>
      <w:r w:rsidRPr="00346D9A">
        <w:rPr>
          <w:rFonts w:asciiTheme="minorEastAsia" w:hAnsiTheme="minorEastAsia" w:hint="eastAsia"/>
        </w:rPr>
        <w:t>コピーにNo.をつけて添付してください）</w:t>
      </w:r>
    </w:p>
    <w:tbl>
      <w:tblPr>
        <w:tblStyle w:val="a3"/>
        <w:tblW w:w="10204" w:type="dxa"/>
        <w:tblInd w:w="420" w:type="dxa"/>
        <w:tblLook w:val="04A0" w:firstRow="1" w:lastRow="0" w:firstColumn="1" w:lastColumn="0" w:noHBand="0" w:noVBand="1"/>
      </w:tblPr>
      <w:tblGrid>
        <w:gridCol w:w="1034"/>
        <w:gridCol w:w="1376"/>
        <w:gridCol w:w="4962"/>
        <w:gridCol w:w="1134"/>
        <w:gridCol w:w="850"/>
        <w:gridCol w:w="848"/>
      </w:tblGrid>
      <w:tr w:rsidR="001A1993" w:rsidRPr="00346D9A" w14:paraId="757DC1A2" w14:textId="77777777" w:rsidTr="00D16C8C">
        <w:trPr>
          <w:trHeight w:val="620"/>
        </w:trPr>
        <w:tc>
          <w:tcPr>
            <w:tcW w:w="1034" w:type="dxa"/>
            <w:tcBorders>
              <w:bottom w:val="double" w:sz="4" w:space="0" w:color="auto"/>
            </w:tcBorders>
            <w:vAlign w:val="center"/>
          </w:tcPr>
          <w:p w14:paraId="58BD8596" w14:textId="77777777" w:rsidR="001A1993" w:rsidRPr="00346D9A" w:rsidRDefault="001A1993" w:rsidP="001A1993">
            <w:pPr>
              <w:jc w:val="center"/>
              <w:rPr>
                <w:rFonts w:asciiTheme="minorEastAsia" w:hAnsiTheme="minorEastAsia"/>
              </w:rPr>
            </w:pPr>
            <w:r w:rsidRPr="00346D9A">
              <w:rPr>
                <w:rFonts w:asciiTheme="minorEastAsia" w:hAnsiTheme="minorEastAsia" w:hint="eastAsia"/>
                <w:sz w:val="18"/>
              </w:rPr>
              <w:t>添付資料No.</w:t>
            </w:r>
          </w:p>
        </w:tc>
        <w:tc>
          <w:tcPr>
            <w:tcW w:w="1376" w:type="dxa"/>
            <w:tcBorders>
              <w:bottom w:val="double" w:sz="4" w:space="0" w:color="auto"/>
            </w:tcBorders>
            <w:vAlign w:val="center"/>
          </w:tcPr>
          <w:p w14:paraId="79BAAE2B" w14:textId="4BCFE25D" w:rsidR="001A1993" w:rsidRPr="00346D9A" w:rsidRDefault="001A1993" w:rsidP="001A1993">
            <w:pPr>
              <w:jc w:val="center"/>
              <w:rPr>
                <w:rFonts w:asciiTheme="minorEastAsia" w:hAnsiTheme="minorEastAsia"/>
              </w:rPr>
            </w:pPr>
            <w:r w:rsidRPr="00346D9A">
              <w:rPr>
                <w:rFonts w:asciiTheme="minorEastAsia" w:hAnsiTheme="minorEastAsia" w:hint="eastAsia"/>
              </w:rPr>
              <w:t>筆頭・共著</w:t>
            </w:r>
          </w:p>
        </w:tc>
        <w:tc>
          <w:tcPr>
            <w:tcW w:w="4962" w:type="dxa"/>
            <w:tcBorders>
              <w:bottom w:val="double" w:sz="4" w:space="0" w:color="auto"/>
            </w:tcBorders>
            <w:vAlign w:val="center"/>
          </w:tcPr>
          <w:p w14:paraId="09B8B04B" w14:textId="77777777" w:rsidR="001A1993" w:rsidRPr="00346D9A" w:rsidRDefault="001A1993" w:rsidP="001A1993">
            <w:pPr>
              <w:jc w:val="center"/>
              <w:rPr>
                <w:rFonts w:asciiTheme="minorEastAsia" w:hAnsiTheme="minorEastAsia"/>
              </w:rPr>
            </w:pPr>
            <w:r w:rsidRPr="00346D9A">
              <w:rPr>
                <w:rFonts w:asciiTheme="minorEastAsia" w:hAnsiTheme="minorEastAsia" w:hint="eastAsia"/>
              </w:rPr>
              <w:t>題　　名</w:t>
            </w:r>
          </w:p>
        </w:tc>
        <w:tc>
          <w:tcPr>
            <w:tcW w:w="1134" w:type="dxa"/>
            <w:tcBorders>
              <w:bottom w:val="double" w:sz="4" w:space="0" w:color="auto"/>
            </w:tcBorders>
            <w:vAlign w:val="center"/>
          </w:tcPr>
          <w:p w14:paraId="0D4FECB7" w14:textId="77777777" w:rsidR="001A1993" w:rsidRPr="00346D9A" w:rsidRDefault="001A1993" w:rsidP="001A1993">
            <w:pPr>
              <w:jc w:val="center"/>
              <w:rPr>
                <w:rFonts w:asciiTheme="minorEastAsia" w:hAnsiTheme="minorEastAsia"/>
                <w:sz w:val="18"/>
                <w:szCs w:val="20"/>
              </w:rPr>
            </w:pPr>
            <w:r w:rsidRPr="00346D9A">
              <w:rPr>
                <w:rFonts w:asciiTheme="minorEastAsia" w:hAnsiTheme="minorEastAsia" w:hint="eastAsia"/>
                <w:sz w:val="18"/>
                <w:szCs w:val="20"/>
              </w:rPr>
              <w:t>公刊行巻号</w:t>
            </w:r>
          </w:p>
        </w:tc>
        <w:tc>
          <w:tcPr>
            <w:tcW w:w="850" w:type="dxa"/>
            <w:tcBorders>
              <w:bottom w:val="double" w:sz="4" w:space="0" w:color="auto"/>
            </w:tcBorders>
            <w:vAlign w:val="center"/>
          </w:tcPr>
          <w:p w14:paraId="47CD2B53" w14:textId="77777777" w:rsidR="001A1993" w:rsidRPr="00346D9A" w:rsidRDefault="001A1993" w:rsidP="001A1993">
            <w:pPr>
              <w:jc w:val="center"/>
              <w:rPr>
                <w:rFonts w:asciiTheme="minorEastAsia" w:hAnsiTheme="minorEastAsia"/>
                <w:sz w:val="18"/>
                <w:szCs w:val="20"/>
              </w:rPr>
            </w:pPr>
            <w:r w:rsidRPr="00346D9A">
              <w:rPr>
                <w:rFonts w:asciiTheme="minorEastAsia" w:hAnsiTheme="minorEastAsia" w:hint="eastAsia"/>
                <w:sz w:val="18"/>
                <w:szCs w:val="20"/>
              </w:rPr>
              <w:t>査読の</w:t>
            </w:r>
          </w:p>
          <w:p w14:paraId="63518030" w14:textId="3B8D0D70" w:rsidR="001A1993" w:rsidRPr="00346D9A" w:rsidRDefault="001A1993" w:rsidP="001A1993">
            <w:pPr>
              <w:jc w:val="center"/>
              <w:rPr>
                <w:rFonts w:asciiTheme="minorEastAsia" w:hAnsiTheme="minorEastAsia"/>
                <w:sz w:val="18"/>
                <w:szCs w:val="20"/>
              </w:rPr>
            </w:pPr>
            <w:r w:rsidRPr="00346D9A">
              <w:rPr>
                <w:rFonts w:asciiTheme="minorEastAsia" w:hAnsiTheme="minorEastAsia" w:hint="eastAsia"/>
                <w:sz w:val="18"/>
                <w:szCs w:val="20"/>
              </w:rPr>
              <w:t>有無</w:t>
            </w:r>
          </w:p>
        </w:tc>
        <w:tc>
          <w:tcPr>
            <w:tcW w:w="848" w:type="dxa"/>
            <w:tcBorders>
              <w:bottom w:val="double" w:sz="4" w:space="0" w:color="auto"/>
            </w:tcBorders>
            <w:vAlign w:val="center"/>
          </w:tcPr>
          <w:p w14:paraId="4E38D630" w14:textId="37195EAA" w:rsidR="001A1993" w:rsidRPr="00346D9A" w:rsidRDefault="001A1993" w:rsidP="001A1993">
            <w:pPr>
              <w:jc w:val="center"/>
              <w:rPr>
                <w:rFonts w:asciiTheme="minorEastAsia" w:hAnsiTheme="minorEastAsia"/>
              </w:rPr>
            </w:pPr>
            <w:r w:rsidRPr="00346D9A">
              <w:rPr>
                <w:rFonts w:asciiTheme="minorEastAsia" w:hAnsiTheme="minorEastAsia" w:hint="eastAsia"/>
              </w:rPr>
              <w:t>点数</w:t>
            </w:r>
          </w:p>
        </w:tc>
      </w:tr>
      <w:tr w:rsidR="001A1993" w:rsidRPr="00346D9A" w14:paraId="779020B3" w14:textId="77777777" w:rsidTr="00D16C8C">
        <w:trPr>
          <w:trHeight w:val="310"/>
        </w:trPr>
        <w:tc>
          <w:tcPr>
            <w:tcW w:w="1034" w:type="dxa"/>
            <w:tcBorders>
              <w:top w:val="double" w:sz="4" w:space="0" w:color="auto"/>
            </w:tcBorders>
          </w:tcPr>
          <w:p w14:paraId="747A47A7" w14:textId="77777777" w:rsidR="001A1993" w:rsidRPr="00346D9A" w:rsidRDefault="001A1993" w:rsidP="00B01B65">
            <w:pPr>
              <w:jc w:val="left"/>
              <w:rPr>
                <w:rFonts w:asciiTheme="minorEastAsia" w:hAnsiTheme="minorEastAsia"/>
              </w:rPr>
            </w:pPr>
          </w:p>
        </w:tc>
        <w:tc>
          <w:tcPr>
            <w:tcW w:w="1376" w:type="dxa"/>
            <w:tcBorders>
              <w:top w:val="double" w:sz="4" w:space="0" w:color="auto"/>
            </w:tcBorders>
          </w:tcPr>
          <w:p w14:paraId="121BCFC7" w14:textId="77777777" w:rsidR="001A1993" w:rsidRPr="00346D9A" w:rsidRDefault="001A1993" w:rsidP="00B01B65">
            <w:pPr>
              <w:jc w:val="left"/>
              <w:rPr>
                <w:rFonts w:asciiTheme="minorEastAsia" w:hAnsiTheme="minorEastAsia"/>
              </w:rPr>
            </w:pPr>
          </w:p>
        </w:tc>
        <w:tc>
          <w:tcPr>
            <w:tcW w:w="4962" w:type="dxa"/>
            <w:tcBorders>
              <w:top w:val="double" w:sz="4" w:space="0" w:color="auto"/>
            </w:tcBorders>
          </w:tcPr>
          <w:p w14:paraId="4FFEAD61" w14:textId="77777777" w:rsidR="001A1993" w:rsidRPr="00346D9A" w:rsidRDefault="001A1993" w:rsidP="00B01B65">
            <w:pPr>
              <w:jc w:val="left"/>
              <w:rPr>
                <w:rFonts w:asciiTheme="minorEastAsia" w:hAnsiTheme="minorEastAsia"/>
              </w:rPr>
            </w:pPr>
          </w:p>
        </w:tc>
        <w:tc>
          <w:tcPr>
            <w:tcW w:w="1134" w:type="dxa"/>
            <w:tcBorders>
              <w:top w:val="double" w:sz="4" w:space="0" w:color="auto"/>
            </w:tcBorders>
          </w:tcPr>
          <w:p w14:paraId="784E42E5" w14:textId="77777777" w:rsidR="001A1993" w:rsidRPr="00346D9A" w:rsidRDefault="001A1993" w:rsidP="00B01B65">
            <w:pPr>
              <w:jc w:val="left"/>
              <w:rPr>
                <w:rFonts w:asciiTheme="minorEastAsia" w:hAnsiTheme="minorEastAsia"/>
              </w:rPr>
            </w:pPr>
          </w:p>
        </w:tc>
        <w:tc>
          <w:tcPr>
            <w:tcW w:w="850" w:type="dxa"/>
            <w:tcBorders>
              <w:top w:val="double" w:sz="4" w:space="0" w:color="auto"/>
            </w:tcBorders>
          </w:tcPr>
          <w:p w14:paraId="15EE6162" w14:textId="77777777" w:rsidR="001A1993" w:rsidRPr="00346D9A" w:rsidRDefault="001A1993" w:rsidP="00B01B65">
            <w:pPr>
              <w:jc w:val="left"/>
              <w:rPr>
                <w:rFonts w:asciiTheme="minorEastAsia" w:hAnsiTheme="minorEastAsia"/>
              </w:rPr>
            </w:pPr>
          </w:p>
        </w:tc>
        <w:tc>
          <w:tcPr>
            <w:tcW w:w="848" w:type="dxa"/>
            <w:tcBorders>
              <w:top w:val="double" w:sz="4" w:space="0" w:color="auto"/>
            </w:tcBorders>
          </w:tcPr>
          <w:p w14:paraId="6D69312B" w14:textId="48AFA8DF" w:rsidR="001A1993" w:rsidRPr="00346D9A" w:rsidRDefault="001A1993" w:rsidP="00B01B65">
            <w:pPr>
              <w:jc w:val="left"/>
              <w:rPr>
                <w:rFonts w:asciiTheme="minorEastAsia" w:hAnsiTheme="minorEastAsia"/>
              </w:rPr>
            </w:pPr>
          </w:p>
        </w:tc>
      </w:tr>
      <w:tr w:rsidR="001A1993" w:rsidRPr="00346D9A" w14:paraId="5F51473C" w14:textId="77777777" w:rsidTr="00D16C8C">
        <w:trPr>
          <w:trHeight w:val="297"/>
        </w:trPr>
        <w:tc>
          <w:tcPr>
            <w:tcW w:w="1034" w:type="dxa"/>
          </w:tcPr>
          <w:p w14:paraId="6F436A63" w14:textId="77777777" w:rsidR="001A1993" w:rsidRPr="00346D9A" w:rsidRDefault="001A1993" w:rsidP="00B01B65">
            <w:pPr>
              <w:jc w:val="left"/>
              <w:rPr>
                <w:rFonts w:asciiTheme="minorEastAsia" w:hAnsiTheme="minorEastAsia"/>
              </w:rPr>
            </w:pPr>
          </w:p>
        </w:tc>
        <w:tc>
          <w:tcPr>
            <w:tcW w:w="1376" w:type="dxa"/>
          </w:tcPr>
          <w:p w14:paraId="08553F72" w14:textId="77777777" w:rsidR="001A1993" w:rsidRPr="00346D9A" w:rsidRDefault="001A1993" w:rsidP="00B01B65">
            <w:pPr>
              <w:jc w:val="left"/>
              <w:rPr>
                <w:rFonts w:asciiTheme="minorEastAsia" w:hAnsiTheme="minorEastAsia"/>
              </w:rPr>
            </w:pPr>
          </w:p>
        </w:tc>
        <w:tc>
          <w:tcPr>
            <w:tcW w:w="4962" w:type="dxa"/>
          </w:tcPr>
          <w:p w14:paraId="496FA60C" w14:textId="77777777" w:rsidR="001A1993" w:rsidRPr="00346D9A" w:rsidRDefault="001A1993" w:rsidP="00B01B65">
            <w:pPr>
              <w:jc w:val="left"/>
              <w:rPr>
                <w:rFonts w:asciiTheme="minorEastAsia" w:hAnsiTheme="minorEastAsia"/>
              </w:rPr>
            </w:pPr>
          </w:p>
        </w:tc>
        <w:tc>
          <w:tcPr>
            <w:tcW w:w="1134" w:type="dxa"/>
          </w:tcPr>
          <w:p w14:paraId="5B41E596" w14:textId="77777777" w:rsidR="001A1993" w:rsidRPr="00346D9A" w:rsidRDefault="001A1993" w:rsidP="00B01B65">
            <w:pPr>
              <w:jc w:val="left"/>
              <w:rPr>
                <w:rFonts w:asciiTheme="minorEastAsia" w:hAnsiTheme="minorEastAsia"/>
              </w:rPr>
            </w:pPr>
          </w:p>
        </w:tc>
        <w:tc>
          <w:tcPr>
            <w:tcW w:w="850" w:type="dxa"/>
          </w:tcPr>
          <w:p w14:paraId="1CAF2C15" w14:textId="77777777" w:rsidR="001A1993" w:rsidRPr="00346D9A" w:rsidRDefault="001A1993" w:rsidP="00B01B65">
            <w:pPr>
              <w:jc w:val="left"/>
              <w:rPr>
                <w:rFonts w:asciiTheme="minorEastAsia" w:hAnsiTheme="minorEastAsia"/>
              </w:rPr>
            </w:pPr>
          </w:p>
        </w:tc>
        <w:tc>
          <w:tcPr>
            <w:tcW w:w="848" w:type="dxa"/>
          </w:tcPr>
          <w:p w14:paraId="0A11936C" w14:textId="751AB56E" w:rsidR="001A1993" w:rsidRPr="00346D9A" w:rsidRDefault="001A1993" w:rsidP="00B01B65">
            <w:pPr>
              <w:jc w:val="left"/>
              <w:rPr>
                <w:rFonts w:asciiTheme="minorEastAsia" w:hAnsiTheme="minorEastAsia"/>
              </w:rPr>
            </w:pPr>
          </w:p>
        </w:tc>
      </w:tr>
      <w:tr w:rsidR="001A1993" w:rsidRPr="00346D9A" w14:paraId="7C8855FE" w14:textId="77777777" w:rsidTr="00D16C8C">
        <w:trPr>
          <w:trHeight w:val="310"/>
        </w:trPr>
        <w:tc>
          <w:tcPr>
            <w:tcW w:w="1034" w:type="dxa"/>
          </w:tcPr>
          <w:p w14:paraId="4C26C10E" w14:textId="77777777" w:rsidR="001A1993" w:rsidRPr="00346D9A" w:rsidRDefault="001A1993" w:rsidP="00B01B65">
            <w:pPr>
              <w:jc w:val="left"/>
              <w:rPr>
                <w:rFonts w:asciiTheme="minorEastAsia" w:hAnsiTheme="minorEastAsia"/>
              </w:rPr>
            </w:pPr>
          </w:p>
        </w:tc>
        <w:tc>
          <w:tcPr>
            <w:tcW w:w="1376" w:type="dxa"/>
          </w:tcPr>
          <w:p w14:paraId="05C92462" w14:textId="77777777" w:rsidR="001A1993" w:rsidRPr="00346D9A" w:rsidRDefault="001A1993" w:rsidP="00B01B65">
            <w:pPr>
              <w:jc w:val="left"/>
              <w:rPr>
                <w:rFonts w:asciiTheme="minorEastAsia" w:hAnsiTheme="minorEastAsia"/>
              </w:rPr>
            </w:pPr>
          </w:p>
        </w:tc>
        <w:tc>
          <w:tcPr>
            <w:tcW w:w="4962" w:type="dxa"/>
          </w:tcPr>
          <w:p w14:paraId="10858577" w14:textId="77777777" w:rsidR="001A1993" w:rsidRPr="00346D9A" w:rsidRDefault="001A1993" w:rsidP="00B01B65">
            <w:pPr>
              <w:jc w:val="left"/>
              <w:rPr>
                <w:rFonts w:asciiTheme="minorEastAsia" w:hAnsiTheme="minorEastAsia"/>
              </w:rPr>
            </w:pPr>
          </w:p>
        </w:tc>
        <w:tc>
          <w:tcPr>
            <w:tcW w:w="1134" w:type="dxa"/>
          </w:tcPr>
          <w:p w14:paraId="6D5DF31B" w14:textId="77777777" w:rsidR="001A1993" w:rsidRPr="00346D9A" w:rsidRDefault="001A1993" w:rsidP="00B01B65">
            <w:pPr>
              <w:jc w:val="left"/>
              <w:rPr>
                <w:rFonts w:asciiTheme="minorEastAsia" w:hAnsiTheme="minorEastAsia"/>
              </w:rPr>
            </w:pPr>
          </w:p>
        </w:tc>
        <w:tc>
          <w:tcPr>
            <w:tcW w:w="850" w:type="dxa"/>
          </w:tcPr>
          <w:p w14:paraId="793625A6" w14:textId="77777777" w:rsidR="001A1993" w:rsidRPr="00346D9A" w:rsidRDefault="001A1993" w:rsidP="00B01B65">
            <w:pPr>
              <w:jc w:val="left"/>
              <w:rPr>
                <w:rFonts w:asciiTheme="minorEastAsia" w:hAnsiTheme="minorEastAsia"/>
              </w:rPr>
            </w:pPr>
          </w:p>
        </w:tc>
        <w:tc>
          <w:tcPr>
            <w:tcW w:w="848" w:type="dxa"/>
          </w:tcPr>
          <w:p w14:paraId="48443A96" w14:textId="073AE37F" w:rsidR="001A1993" w:rsidRPr="00346D9A" w:rsidRDefault="001A1993" w:rsidP="00B01B65">
            <w:pPr>
              <w:jc w:val="left"/>
              <w:rPr>
                <w:rFonts w:asciiTheme="minorEastAsia" w:hAnsiTheme="minorEastAsia"/>
              </w:rPr>
            </w:pPr>
          </w:p>
        </w:tc>
      </w:tr>
      <w:tr w:rsidR="001A1993" w:rsidRPr="00346D9A" w14:paraId="1B5448CF" w14:textId="77777777" w:rsidTr="00D16C8C">
        <w:trPr>
          <w:trHeight w:val="310"/>
        </w:trPr>
        <w:tc>
          <w:tcPr>
            <w:tcW w:w="1034" w:type="dxa"/>
          </w:tcPr>
          <w:p w14:paraId="1557F8BF" w14:textId="77777777" w:rsidR="001A1993" w:rsidRPr="00346D9A" w:rsidRDefault="001A1993" w:rsidP="00B01B65">
            <w:pPr>
              <w:jc w:val="left"/>
              <w:rPr>
                <w:rFonts w:asciiTheme="minorEastAsia" w:hAnsiTheme="minorEastAsia"/>
              </w:rPr>
            </w:pPr>
          </w:p>
        </w:tc>
        <w:tc>
          <w:tcPr>
            <w:tcW w:w="1376" w:type="dxa"/>
          </w:tcPr>
          <w:p w14:paraId="6AEE7A72" w14:textId="77777777" w:rsidR="001A1993" w:rsidRPr="00346D9A" w:rsidRDefault="001A1993" w:rsidP="00B01B65">
            <w:pPr>
              <w:jc w:val="left"/>
              <w:rPr>
                <w:rFonts w:asciiTheme="minorEastAsia" w:hAnsiTheme="minorEastAsia"/>
              </w:rPr>
            </w:pPr>
          </w:p>
        </w:tc>
        <w:tc>
          <w:tcPr>
            <w:tcW w:w="4962" w:type="dxa"/>
          </w:tcPr>
          <w:p w14:paraId="59DC570E" w14:textId="77777777" w:rsidR="001A1993" w:rsidRPr="00346D9A" w:rsidRDefault="001A1993" w:rsidP="00B01B65">
            <w:pPr>
              <w:jc w:val="left"/>
              <w:rPr>
                <w:rFonts w:asciiTheme="minorEastAsia" w:hAnsiTheme="minorEastAsia"/>
              </w:rPr>
            </w:pPr>
          </w:p>
        </w:tc>
        <w:tc>
          <w:tcPr>
            <w:tcW w:w="1134" w:type="dxa"/>
          </w:tcPr>
          <w:p w14:paraId="7504A6CC" w14:textId="77777777" w:rsidR="001A1993" w:rsidRPr="00346D9A" w:rsidRDefault="001A1993" w:rsidP="00B01B65">
            <w:pPr>
              <w:jc w:val="left"/>
              <w:rPr>
                <w:rFonts w:asciiTheme="minorEastAsia" w:hAnsiTheme="minorEastAsia"/>
              </w:rPr>
            </w:pPr>
          </w:p>
        </w:tc>
        <w:tc>
          <w:tcPr>
            <w:tcW w:w="850" w:type="dxa"/>
          </w:tcPr>
          <w:p w14:paraId="534DA422" w14:textId="77777777" w:rsidR="001A1993" w:rsidRPr="00346D9A" w:rsidRDefault="001A1993" w:rsidP="00B01B65">
            <w:pPr>
              <w:jc w:val="left"/>
              <w:rPr>
                <w:rFonts w:asciiTheme="minorEastAsia" w:hAnsiTheme="minorEastAsia"/>
              </w:rPr>
            </w:pPr>
          </w:p>
        </w:tc>
        <w:tc>
          <w:tcPr>
            <w:tcW w:w="848" w:type="dxa"/>
          </w:tcPr>
          <w:p w14:paraId="4E7FE3D5" w14:textId="2D4F3915" w:rsidR="001A1993" w:rsidRPr="00346D9A" w:rsidRDefault="001A1993" w:rsidP="00B01B65">
            <w:pPr>
              <w:jc w:val="left"/>
              <w:rPr>
                <w:rFonts w:asciiTheme="minorEastAsia" w:hAnsiTheme="minorEastAsia"/>
              </w:rPr>
            </w:pPr>
          </w:p>
        </w:tc>
      </w:tr>
      <w:tr w:rsidR="001A1993" w:rsidRPr="00346D9A" w14:paraId="76B083A9" w14:textId="77777777" w:rsidTr="00D16C8C">
        <w:trPr>
          <w:trHeight w:val="297"/>
        </w:trPr>
        <w:tc>
          <w:tcPr>
            <w:tcW w:w="1034" w:type="dxa"/>
          </w:tcPr>
          <w:p w14:paraId="0B79EC4B" w14:textId="77777777" w:rsidR="001A1993" w:rsidRPr="00346D9A" w:rsidRDefault="001A1993" w:rsidP="00B01B65">
            <w:pPr>
              <w:jc w:val="left"/>
              <w:rPr>
                <w:rFonts w:asciiTheme="minorEastAsia" w:hAnsiTheme="minorEastAsia"/>
              </w:rPr>
            </w:pPr>
          </w:p>
        </w:tc>
        <w:tc>
          <w:tcPr>
            <w:tcW w:w="1376" w:type="dxa"/>
          </w:tcPr>
          <w:p w14:paraId="5F6AAA79" w14:textId="77777777" w:rsidR="001A1993" w:rsidRPr="00346D9A" w:rsidRDefault="001A1993" w:rsidP="00B01B65">
            <w:pPr>
              <w:jc w:val="left"/>
              <w:rPr>
                <w:rFonts w:asciiTheme="minorEastAsia" w:hAnsiTheme="minorEastAsia"/>
              </w:rPr>
            </w:pPr>
          </w:p>
        </w:tc>
        <w:tc>
          <w:tcPr>
            <w:tcW w:w="4962" w:type="dxa"/>
          </w:tcPr>
          <w:p w14:paraId="1A1ACAC3" w14:textId="77777777" w:rsidR="001A1993" w:rsidRPr="00346D9A" w:rsidRDefault="001A1993" w:rsidP="00B01B65">
            <w:pPr>
              <w:jc w:val="left"/>
              <w:rPr>
                <w:rFonts w:asciiTheme="minorEastAsia" w:hAnsiTheme="minorEastAsia"/>
              </w:rPr>
            </w:pPr>
          </w:p>
        </w:tc>
        <w:tc>
          <w:tcPr>
            <w:tcW w:w="1134" w:type="dxa"/>
          </w:tcPr>
          <w:p w14:paraId="10E15669" w14:textId="77777777" w:rsidR="001A1993" w:rsidRPr="00346D9A" w:rsidRDefault="001A1993" w:rsidP="00B01B65">
            <w:pPr>
              <w:jc w:val="left"/>
              <w:rPr>
                <w:rFonts w:asciiTheme="minorEastAsia" w:hAnsiTheme="minorEastAsia"/>
              </w:rPr>
            </w:pPr>
          </w:p>
        </w:tc>
        <w:tc>
          <w:tcPr>
            <w:tcW w:w="850" w:type="dxa"/>
          </w:tcPr>
          <w:p w14:paraId="31A5AAEE" w14:textId="77777777" w:rsidR="001A1993" w:rsidRPr="00346D9A" w:rsidRDefault="001A1993" w:rsidP="00B01B65">
            <w:pPr>
              <w:jc w:val="left"/>
              <w:rPr>
                <w:rFonts w:asciiTheme="minorEastAsia" w:hAnsiTheme="minorEastAsia"/>
              </w:rPr>
            </w:pPr>
          </w:p>
        </w:tc>
        <w:tc>
          <w:tcPr>
            <w:tcW w:w="848" w:type="dxa"/>
          </w:tcPr>
          <w:p w14:paraId="2FBCBD22" w14:textId="649E8D75" w:rsidR="001A1993" w:rsidRPr="00346D9A" w:rsidRDefault="001A1993" w:rsidP="00B01B65">
            <w:pPr>
              <w:jc w:val="left"/>
              <w:rPr>
                <w:rFonts w:asciiTheme="minorEastAsia" w:hAnsiTheme="minorEastAsia"/>
              </w:rPr>
            </w:pPr>
          </w:p>
        </w:tc>
      </w:tr>
    </w:tbl>
    <w:p w14:paraId="5C94EE33" w14:textId="41E1B92C" w:rsidR="009B6895" w:rsidRPr="00346D9A" w:rsidRDefault="009B6895" w:rsidP="009B6895">
      <w:pPr>
        <w:jc w:val="left"/>
        <w:rPr>
          <w:rFonts w:asciiTheme="minorEastAsia" w:hAnsiTheme="minorEastAsia"/>
        </w:rPr>
      </w:pPr>
    </w:p>
    <w:p w14:paraId="0B89B537" w14:textId="1564DE71" w:rsidR="0001266E" w:rsidRPr="00346D9A" w:rsidRDefault="0001266E" w:rsidP="009B6895">
      <w:pPr>
        <w:jc w:val="left"/>
        <w:rPr>
          <w:rFonts w:asciiTheme="minorEastAsia" w:hAnsiTheme="minorEastAsia"/>
        </w:rPr>
      </w:pPr>
    </w:p>
    <w:p w14:paraId="59B64647" w14:textId="77777777" w:rsidR="003D3D4A" w:rsidRPr="00346D9A" w:rsidRDefault="003D3D4A" w:rsidP="009B6895">
      <w:pPr>
        <w:jc w:val="left"/>
        <w:rPr>
          <w:rFonts w:asciiTheme="minorEastAsia" w:hAnsiTheme="minorEastAsia"/>
        </w:rPr>
      </w:pPr>
    </w:p>
    <w:p w14:paraId="09A734FA" w14:textId="77777777" w:rsidR="005F082E" w:rsidRPr="00346D9A" w:rsidRDefault="005F082E">
      <w:pPr>
        <w:widowControl/>
        <w:jc w:val="left"/>
        <w:rPr>
          <w:rFonts w:asciiTheme="minorEastAsia" w:hAnsiTheme="minorEastAsia"/>
        </w:rPr>
      </w:pPr>
      <w:r w:rsidRPr="00346D9A">
        <w:rPr>
          <w:rFonts w:asciiTheme="minorEastAsia" w:hAnsiTheme="minorEastAsia"/>
        </w:rPr>
        <w:br w:type="page"/>
      </w:r>
    </w:p>
    <w:p w14:paraId="7BB3F890" w14:textId="0F27EC76" w:rsidR="0001266E" w:rsidRPr="00346D9A" w:rsidRDefault="0001266E" w:rsidP="00EF6053">
      <w:pPr>
        <w:jc w:val="left"/>
        <w:rPr>
          <w:rFonts w:asciiTheme="minorEastAsia" w:hAnsiTheme="minorEastAsia"/>
        </w:rPr>
      </w:pPr>
      <w:r w:rsidRPr="00346D9A">
        <w:rPr>
          <w:rFonts w:asciiTheme="minorEastAsia" w:hAnsiTheme="minorEastAsia" w:hint="eastAsia"/>
        </w:rPr>
        <w:lastRenderedPageBreak/>
        <w:t>６．日本外傷学会学術集会参加履歴</w:t>
      </w:r>
    </w:p>
    <w:p w14:paraId="42539AD5" w14:textId="1C0806D4" w:rsidR="0001266E" w:rsidRPr="00346D9A" w:rsidRDefault="0001266E" w:rsidP="00D16C8C">
      <w:pPr>
        <w:ind w:left="281" w:hangingChars="134" w:hanging="281"/>
        <w:jc w:val="left"/>
        <w:rPr>
          <w:rFonts w:asciiTheme="minorEastAsia" w:hAnsiTheme="minorEastAsia"/>
        </w:rPr>
      </w:pPr>
      <w:r w:rsidRPr="00346D9A">
        <w:rPr>
          <w:rFonts w:asciiTheme="minorEastAsia" w:hAnsiTheme="minorEastAsia" w:hint="eastAsia"/>
        </w:rPr>
        <w:t>（第</w:t>
      </w:r>
      <w:r w:rsidR="00D16C8C" w:rsidRPr="00346D9A">
        <w:rPr>
          <w:rFonts w:asciiTheme="minorEastAsia" w:hAnsiTheme="minorEastAsia" w:hint="eastAsia"/>
        </w:rPr>
        <w:t>3</w:t>
      </w:r>
      <w:ins w:id="33" w:author="中野 利洋" w:date="2023-06-19T18:44:00Z">
        <w:r w:rsidR="00346D9A">
          <w:rPr>
            <w:rFonts w:asciiTheme="minorEastAsia" w:hAnsiTheme="minorEastAsia"/>
          </w:rPr>
          <w:t>3</w:t>
        </w:r>
      </w:ins>
      <w:del w:id="34" w:author="中野 利洋" w:date="2023-06-19T18:44:00Z">
        <w:r w:rsidR="00D16C8C" w:rsidRPr="00346D9A" w:rsidDel="00346D9A">
          <w:rPr>
            <w:rFonts w:asciiTheme="minorEastAsia" w:hAnsiTheme="minorEastAsia" w:hint="eastAsia"/>
          </w:rPr>
          <w:delText>2</w:delText>
        </w:r>
      </w:del>
      <w:r w:rsidRPr="00346D9A">
        <w:rPr>
          <w:rFonts w:asciiTheme="minorEastAsia" w:hAnsiTheme="minorEastAsia" w:hint="eastAsia"/>
        </w:rPr>
        <w:t>回～第3</w:t>
      </w:r>
      <w:ins w:id="35" w:author="中野 利洋" w:date="2023-06-19T18:44:00Z">
        <w:r w:rsidR="00346D9A">
          <w:rPr>
            <w:rFonts w:asciiTheme="minorEastAsia" w:hAnsiTheme="minorEastAsia"/>
          </w:rPr>
          <w:t>7</w:t>
        </w:r>
      </w:ins>
      <w:del w:id="36" w:author="中野 利洋" w:date="2023-06-19T18:44:00Z">
        <w:r w:rsidR="00D16C8C" w:rsidRPr="00346D9A" w:rsidDel="00346D9A">
          <w:rPr>
            <w:rFonts w:asciiTheme="minorEastAsia" w:hAnsiTheme="minorEastAsia" w:hint="eastAsia"/>
          </w:rPr>
          <w:delText>6</w:delText>
        </w:r>
      </w:del>
      <w:r w:rsidRPr="00346D9A">
        <w:rPr>
          <w:rFonts w:asciiTheme="minorEastAsia" w:hAnsiTheme="minorEastAsia" w:hint="eastAsia"/>
        </w:rPr>
        <w:t>回の学術集会への参加。資料番号を付け、参加証のコピーを添付してください</w:t>
      </w:r>
      <w:r w:rsidR="002F58AD" w:rsidRPr="00346D9A">
        <w:rPr>
          <w:rFonts w:asciiTheme="minorEastAsia" w:hAnsiTheme="minorEastAsia" w:hint="eastAsia"/>
        </w:rPr>
        <w:t>。最大60点</w:t>
      </w:r>
      <w:r w:rsidRPr="00346D9A">
        <w:rPr>
          <w:rFonts w:asciiTheme="minorEastAsia" w:hAnsiTheme="minorEastAsia" w:hint="eastAsia"/>
        </w:rPr>
        <w:t>）</w:t>
      </w:r>
    </w:p>
    <w:tbl>
      <w:tblPr>
        <w:tblStyle w:val="a3"/>
        <w:tblW w:w="10235" w:type="dxa"/>
        <w:tblInd w:w="392" w:type="dxa"/>
        <w:tblLook w:val="04A0" w:firstRow="1" w:lastRow="0" w:firstColumn="1" w:lastColumn="0" w:noHBand="0" w:noVBand="1"/>
      </w:tblPr>
      <w:tblGrid>
        <w:gridCol w:w="1588"/>
        <w:gridCol w:w="2021"/>
        <w:gridCol w:w="2798"/>
        <w:gridCol w:w="2977"/>
        <w:gridCol w:w="851"/>
      </w:tblGrid>
      <w:tr w:rsidR="00AA7681" w:rsidRPr="00346D9A" w14:paraId="4596C4A8" w14:textId="210C1D8A" w:rsidTr="00D16C8C">
        <w:tc>
          <w:tcPr>
            <w:tcW w:w="1588" w:type="dxa"/>
            <w:vAlign w:val="center"/>
          </w:tcPr>
          <w:p w14:paraId="1C67B439" w14:textId="77777777" w:rsidR="0001266E" w:rsidRPr="00346D9A" w:rsidRDefault="0001266E" w:rsidP="00D16C8C">
            <w:pPr>
              <w:jc w:val="center"/>
              <w:rPr>
                <w:rFonts w:asciiTheme="minorEastAsia" w:hAnsiTheme="minorEastAsia"/>
                <w:sz w:val="18"/>
                <w:szCs w:val="18"/>
              </w:rPr>
            </w:pPr>
            <w:r w:rsidRPr="00346D9A">
              <w:rPr>
                <w:rFonts w:asciiTheme="minorEastAsia" w:hAnsiTheme="minorEastAsia" w:hint="eastAsia"/>
                <w:sz w:val="18"/>
                <w:szCs w:val="18"/>
              </w:rPr>
              <w:t>添付資料No.</w:t>
            </w:r>
          </w:p>
        </w:tc>
        <w:tc>
          <w:tcPr>
            <w:tcW w:w="2021" w:type="dxa"/>
            <w:vAlign w:val="center"/>
          </w:tcPr>
          <w:p w14:paraId="5179B630" w14:textId="19938F62" w:rsidR="0001266E" w:rsidRPr="00346D9A" w:rsidRDefault="0001266E" w:rsidP="00D16C8C">
            <w:pPr>
              <w:jc w:val="center"/>
              <w:rPr>
                <w:rFonts w:asciiTheme="minorEastAsia" w:hAnsiTheme="minorEastAsia"/>
              </w:rPr>
            </w:pPr>
            <w:r w:rsidRPr="00346D9A">
              <w:rPr>
                <w:rFonts w:asciiTheme="minorEastAsia" w:hAnsiTheme="minorEastAsia" w:hint="eastAsia"/>
              </w:rPr>
              <w:t>第何回</w:t>
            </w:r>
          </w:p>
        </w:tc>
        <w:tc>
          <w:tcPr>
            <w:tcW w:w="2798" w:type="dxa"/>
            <w:vAlign w:val="center"/>
          </w:tcPr>
          <w:p w14:paraId="454F3437" w14:textId="77777777" w:rsidR="0001266E" w:rsidRPr="00346D9A" w:rsidRDefault="0001266E" w:rsidP="00D16C8C">
            <w:pPr>
              <w:jc w:val="center"/>
              <w:rPr>
                <w:rFonts w:asciiTheme="minorEastAsia" w:hAnsiTheme="minorEastAsia"/>
              </w:rPr>
            </w:pPr>
            <w:r w:rsidRPr="00346D9A">
              <w:rPr>
                <w:rFonts w:asciiTheme="minorEastAsia" w:hAnsiTheme="minorEastAsia" w:hint="eastAsia"/>
              </w:rPr>
              <w:t>開催都市</w:t>
            </w:r>
          </w:p>
        </w:tc>
        <w:tc>
          <w:tcPr>
            <w:tcW w:w="2977" w:type="dxa"/>
            <w:vAlign w:val="center"/>
          </w:tcPr>
          <w:p w14:paraId="0A930796" w14:textId="77777777" w:rsidR="0001266E" w:rsidRPr="00346D9A" w:rsidRDefault="0001266E" w:rsidP="00D16C8C">
            <w:pPr>
              <w:jc w:val="center"/>
              <w:rPr>
                <w:rFonts w:asciiTheme="minorEastAsia" w:hAnsiTheme="minorEastAsia"/>
              </w:rPr>
            </w:pPr>
            <w:r w:rsidRPr="00346D9A">
              <w:rPr>
                <w:rFonts w:asciiTheme="minorEastAsia" w:hAnsiTheme="minorEastAsia" w:hint="eastAsia"/>
              </w:rPr>
              <w:t>開催年月</w:t>
            </w:r>
          </w:p>
        </w:tc>
        <w:tc>
          <w:tcPr>
            <w:tcW w:w="851" w:type="dxa"/>
            <w:vAlign w:val="center"/>
          </w:tcPr>
          <w:p w14:paraId="68D5ECEE" w14:textId="00459480" w:rsidR="0001266E" w:rsidRPr="00346D9A" w:rsidRDefault="0001266E" w:rsidP="00D16C8C">
            <w:pPr>
              <w:jc w:val="center"/>
              <w:rPr>
                <w:rFonts w:asciiTheme="minorEastAsia" w:hAnsiTheme="minorEastAsia"/>
              </w:rPr>
            </w:pPr>
            <w:r w:rsidRPr="00346D9A">
              <w:rPr>
                <w:rFonts w:asciiTheme="minorEastAsia" w:hAnsiTheme="minorEastAsia" w:hint="eastAsia"/>
              </w:rPr>
              <w:t>点数</w:t>
            </w:r>
          </w:p>
        </w:tc>
      </w:tr>
      <w:tr w:rsidR="00AA7681" w:rsidRPr="00346D9A" w14:paraId="489C1801" w14:textId="71EF5055" w:rsidTr="00D16C8C">
        <w:tc>
          <w:tcPr>
            <w:tcW w:w="1588" w:type="dxa"/>
          </w:tcPr>
          <w:p w14:paraId="44033F97" w14:textId="77777777" w:rsidR="0001266E" w:rsidRPr="00346D9A" w:rsidRDefault="0001266E" w:rsidP="00B01B65">
            <w:pPr>
              <w:jc w:val="center"/>
              <w:rPr>
                <w:rFonts w:asciiTheme="minorEastAsia" w:hAnsiTheme="minorEastAsia"/>
              </w:rPr>
            </w:pPr>
          </w:p>
        </w:tc>
        <w:tc>
          <w:tcPr>
            <w:tcW w:w="2021" w:type="dxa"/>
          </w:tcPr>
          <w:p w14:paraId="4BAB6689" w14:textId="77777777" w:rsidR="0001266E" w:rsidRPr="00346D9A" w:rsidRDefault="0001266E" w:rsidP="00B01B65">
            <w:pPr>
              <w:jc w:val="center"/>
              <w:rPr>
                <w:rFonts w:asciiTheme="minorEastAsia" w:hAnsiTheme="minorEastAsia"/>
              </w:rPr>
            </w:pPr>
          </w:p>
        </w:tc>
        <w:tc>
          <w:tcPr>
            <w:tcW w:w="2798" w:type="dxa"/>
          </w:tcPr>
          <w:p w14:paraId="09897814" w14:textId="77777777" w:rsidR="0001266E" w:rsidRPr="00346D9A" w:rsidRDefault="0001266E" w:rsidP="00B01B65">
            <w:pPr>
              <w:jc w:val="center"/>
              <w:rPr>
                <w:rFonts w:asciiTheme="minorEastAsia" w:hAnsiTheme="minorEastAsia"/>
              </w:rPr>
            </w:pPr>
          </w:p>
        </w:tc>
        <w:tc>
          <w:tcPr>
            <w:tcW w:w="2977" w:type="dxa"/>
          </w:tcPr>
          <w:p w14:paraId="79D056BA" w14:textId="77777777" w:rsidR="0001266E" w:rsidRPr="00346D9A" w:rsidRDefault="0001266E" w:rsidP="00B01B65">
            <w:pPr>
              <w:jc w:val="center"/>
              <w:rPr>
                <w:rFonts w:asciiTheme="minorEastAsia" w:hAnsiTheme="minorEastAsia"/>
              </w:rPr>
            </w:pPr>
          </w:p>
        </w:tc>
        <w:tc>
          <w:tcPr>
            <w:tcW w:w="851" w:type="dxa"/>
          </w:tcPr>
          <w:p w14:paraId="04E9BFF9" w14:textId="77777777" w:rsidR="0001266E" w:rsidRPr="00346D9A" w:rsidRDefault="0001266E" w:rsidP="00B01B65">
            <w:pPr>
              <w:jc w:val="center"/>
              <w:rPr>
                <w:rFonts w:asciiTheme="minorEastAsia" w:hAnsiTheme="minorEastAsia"/>
              </w:rPr>
            </w:pPr>
          </w:p>
        </w:tc>
      </w:tr>
      <w:tr w:rsidR="00AA7681" w:rsidRPr="00346D9A" w14:paraId="04D47C41" w14:textId="167666F0" w:rsidTr="00D16C8C">
        <w:tc>
          <w:tcPr>
            <w:tcW w:w="1588" w:type="dxa"/>
          </w:tcPr>
          <w:p w14:paraId="2751B0B6" w14:textId="77777777" w:rsidR="0001266E" w:rsidRPr="00346D9A" w:rsidRDefault="0001266E" w:rsidP="00B01B65">
            <w:pPr>
              <w:jc w:val="center"/>
              <w:rPr>
                <w:rFonts w:asciiTheme="minorEastAsia" w:hAnsiTheme="minorEastAsia"/>
              </w:rPr>
            </w:pPr>
          </w:p>
        </w:tc>
        <w:tc>
          <w:tcPr>
            <w:tcW w:w="2021" w:type="dxa"/>
          </w:tcPr>
          <w:p w14:paraId="03F50180" w14:textId="77777777" w:rsidR="0001266E" w:rsidRPr="00346D9A" w:rsidRDefault="0001266E" w:rsidP="00B01B65">
            <w:pPr>
              <w:jc w:val="center"/>
              <w:rPr>
                <w:rFonts w:asciiTheme="minorEastAsia" w:hAnsiTheme="minorEastAsia"/>
              </w:rPr>
            </w:pPr>
          </w:p>
        </w:tc>
        <w:tc>
          <w:tcPr>
            <w:tcW w:w="2798" w:type="dxa"/>
          </w:tcPr>
          <w:p w14:paraId="694734A2" w14:textId="77777777" w:rsidR="0001266E" w:rsidRPr="00346D9A" w:rsidRDefault="0001266E" w:rsidP="00B01B65">
            <w:pPr>
              <w:jc w:val="center"/>
              <w:rPr>
                <w:rFonts w:asciiTheme="minorEastAsia" w:hAnsiTheme="minorEastAsia"/>
              </w:rPr>
            </w:pPr>
          </w:p>
        </w:tc>
        <w:tc>
          <w:tcPr>
            <w:tcW w:w="2977" w:type="dxa"/>
          </w:tcPr>
          <w:p w14:paraId="6BBB2056" w14:textId="77777777" w:rsidR="0001266E" w:rsidRPr="00346D9A" w:rsidRDefault="0001266E" w:rsidP="00B01B65">
            <w:pPr>
              <w:jc w:val="center"/>
              <w:rPr>
                <w:rFonts w:asciiTheme="minorEastAsia" w:hAnsiTheme="minorEastAsia"/>
              </w:rPr>
            </w:pPr>
          </w:p>
        </w:tc>
        <w:tc>
          <w:tcPr>
            <w:tcW w:w="851" w:type="dxa"/>
          </w:tcPr>
          <w:p w14:paraId="5757B07F" w14:textId="77777777" w:rsidR="0001266E" w:rsidRPr="00346D9A" w:rsidRDefault="0001266E" w:rsidP="00B01B65">
            <w:pPr>
              <w:jc w:val="center"/>
              <w:rPr>
                <w:rFonts w:asciiTheme="minorEastAsia" w:hAnsiTheme="minorEastAsia"/>
              </w:rPr>
            </w:pPr>
          </w:p>
        </w:tc>
      </w:tr>
      <w:tr w:rsidR="00AA7681" w:rsidRPr="00346D9A" w14:paraId="1067FDC5" w14:textId="5A1AD186" w:rsidTr="00D16C8C">
        <w:tc>
          <w:tcPr>
            <w:tcW w:w="1588" w:type="dxa"/>
          </w:tcPr>
          <w:p w14:paraId="66AF8A93" w14:textId="77777777" w:rsidR="0001266E" w:rsidRPr="00346D9A" w:rsidRDefault="0001266E" w:rsidP="00B01B65">
            <w:pPr>
              <w:jc w:val="center"/>
              <w:rPr>
                <w:rFonts w:asciiTheme="minorEastAsia" w:hAnsiTheme="minorEastAsia"/>
              </w:rPr>
            </w:pPr>
          </w:p>
        </w:tc>
        <w:tc>
          <w:tcPr>
            <w:tcW w:w="2021" w:type="dxa"/>
          </w:tcPr>
          <w:p w14:paraId="776415BF" w14:textId="77777777" w:rsidR="0001266E" w:rsidRPr="00346D9A" w:rsidRDefault="0001266E" w:rsidP="00B01B65">
            <w:pPr>
              <w:jc w:val="center"/>
              <w:rPr>
                <w:rFonts w:asciiTheme="minorEastAsia" w:hAnsiTheme="minorEastAsia"/>
              </w:rPr>
            </w:pPr>
          </w:p>
        </w:tc>
        <w:tc>
          <w:tcPr>
            <w:tcW w:w="2798" w:type="dxa"/>
          </w:tcPr>
          <w:p w14:paraId="55A33340" w14:textId="77777777" w:rsidR="0001266E" w:rsidRPr="00346D9A" w:rsidRDefault="0001266E" w:rsidP="00B01B65">
            <w:pPr>
              <w:jc w:val="center"/>
              <w:rPr>
                <w:rFonts w:asciiTheme="minorEastAsia" w:hAnsiTheme="minorEastAsia"/>
              </w:rPr>
            </w:pPr>
          </w:p>
        </w:tc>
        <w:tc>
          <w:tcPr>
            <w:tcW w:w="2977" w:type="dxa"/>
          </w:tcPr>
          <w:p w14:paraId="70F2099F" w14:textId="77777777" w:rsidR="0001266E" w:rsidRPr="00346D9A" w:rsidRDefault="0001266E" w:rsidP="00B01B65">
            <w:pPr>
              <w:jc w:val="center"/>
              <w:rPr>
                <w:rFonts w:asciiTheme="minorEastAsia" w:hAnsiTheme="minorEastAsia"/>
              </w:rPr>
            </w:pPr>
          </w:p>
        </w:tc>
        <w:tc>
          <w:tcPr>
            <w:tcW w:w="851" w:type="dxa"/>
          </w:tcPr>
          <w:p w14:paraId="51E4F644" w14:textId="77777777" w:rsidR="0001266E" w:rsidRPr="00346D9A" w:rsidRDefault="0001266E" w:rsidP="00B01B65">
            <w:pPr>
              <w:jc w:val="center"/>
              <w:rPr>
                <w:rFonts w:asciiTheme="minorEastAsia" w:hAnsiTheme="minorEastAsia"/>
              </w:rPr>
            </w:pPr>
          </w:p>
        </w:tc>
      </w:tr>
      <w:tr w:rsidR="00AA7681" w:rsidRPr="00346D9A" w14:paraId="07AAD2D3" w14:textId="57C880D1" w:rsidTr="00D16C8C">
        <w:tc>
          <w:tcPr>
            <w:tcW w:w="1588" w:type="dxa"/>
          </w:tcPr>
          <w:p w14:paraId="007F1C5A" w14:textId="77777777" w:rsidR="0001266E" w:rsidRPr="00346D9A" w:rsidRDefault="0001266E" w:rsidP="00B01B65">
            <w:pPr>
              <w:jc w:val="center"/>
              <w:rPr>
                <w:rFonts w:asciiTheme="minorEastAsia" w:hAnsiTheme="minorEastAsia"/>
              </w:rPr>
            </w:pPr>
          </w:p>
        </w:tc>
        <w:tc>
          <w:tcPr>
            <w:tcW w:w="2021" w:type="dxa"/>
          </w:tcPr>
          <w:p w14:paraId="276F5B80" w14:textId="77777777" w:rsidR="0001266E" w:rsidRPr="00346D9A" w:rsidRDefault="0001266E" w:rsidP="00B01B65">
            <w:pPr>
              <w:jc w:val="center"/>
              <w:rPr>
                <w:rFonts w:asciiTheme="minorEastAsia" w:hAnsiTheme="minorEastAsia"/>
              </w:rPr>
            </w:pPr>
          </w:p>
        </w:tc>
        <w:tc>
          <w:tcPr>
            <w:tcW w:w="2798" w:type="dxa"/>
          </w:tcPr>
          <w:p w14:paraId="7615F6D1" w14:textId="77777777" w:rsidR="0001266E" w:rsidRPr="00346D9A" w:rsidRDefault="0001266E" w:rsidP="00B01B65">
            <w:pPr>
              <w:jc w:val="center"/>
              <w:rPr>
                <w:rFonts w:asciiTheme="minorEastAsia" w:hAnsiTheme="minorEastAsia"/>
              </w:rPr>
            </w:pPr>
          </w:p>
        </w:tc>
        <w:tc>
          <w:tcPr>
            <w:tcW w:w="2977" w:type="dxa"/>
          </w:tcPr>
          <w:p w14:paraId="43AAB9E8" w14:textId="77777777" w:rsidR="0001266E" w:rsidRPr="00346D9A" w:rsidRDefault="0001266E" w:rsidP="00B01B65">
            <w:pPr>
              <w:jc w:val="center"/>
              <w:rPr>
                <w:rFonts w:asciiTheme="minorEastAsia" w:hAnsiTheme="minorEastAsia"/>
              </w:rPr>
            </w:pPr>
          </w:p>
        </w:tc>
        <w:tc>
          <w:tcPr>
            <w:tcW w:w="851" w:type="dxa"/>
          </w:tcPr>
          <w:p w14:paraId="4202C444" w14:textId="77777777" w:rsidR="0001266E" w:rsidRPr="00346D9A" w:rsidRDefault="0001266E" w:rsidP="00B01B65">
            <w:pPr>
              <w:jc w:val="center"/>
              <w:rPr>
                <w:rFonts w:asciiTheme="minorEastAsia" w:hAnsiTheme="minorEastAsia"/>
              </w:rPr>
            </w:pPr>
          </w:p>
        </w:tc>
      </w:tr>
      <w:tr w:rsidR="00AA7681" w:rsidRPr="00346D9A" w14:paraId="26052114" w14:textId="7F304595" w:rsidTr="00D16C8C">
        <w:tc>
          <w:tcPr>
            <w:tcW w:w="1588" w:type="dxa"/>
          </w:tcPr>
          <w:p w14:paraId="3F669E74" w14:textId="77777777" w:rsidR="0001266E" w:rsidRPr="00346D9A" w:rsidRDefault="0001266E" w:rsidP="00B01B65">
            <w:pPr>
              <w:jc w:val="center"/>
              <w:rPr>
                <w:rFonts w:asciiTheme="minorEastAsia" w:hAnsiTheme="minorEastAsia"/>
              </w:rPr>
            </w:pPr>
          </w:p>
        </w:tc>
        <w:tc>
          <w:tcPr>
            <w:tcW w:w="2021" w:type="dxa"/>
          </w:tcPr>
          <w:p w14:paraId="5ED98BA6" w14:textId="77777777" w:rsidR="0001266E" w:rsidRPr="00346D9A" w:rsidRDefault="0001266E" w:rsidP="00B01B65">
            <w:pPr>
              <w:jc w:val="center"/>
              <w:rPr>
                <w:rFonts w:asciiTheme="minorEastAsia" w:hAnsiTheme="minorEastAsia"/>
              </w:rPr>
            </w:pPr>
          </w:p>
        </w:tc>
        <w:tc>
          <w:tcPr>
            <w:tcW w:w="2798" w:type="dxa"/>
          </w:tcPr>
          <w:p w14:paraId="5ACF5265" w14:textId="77777777" w:rsidR="0001266E" w:rsidRPr="00346D9A" w:rsidRDefault="0001266E" w:rsidP="00B01B65">
            <w:pPr>
              <w:jc w:val="center"/>
              <w:rPr>
                <w:rFonts w:asciiTheme="minorEastAsia" w:hAnsiTheme="minorEastAsia"/>
              </w:rPr>
            </w:pPr>
          </w:p>
        </w:tc>
        <w:tc>
          <w:tcPr>
            <w:tcW w:w="2977" w:type="dxa"/>
          </w:tcPr>
          <w:p w14:paraId="5E98C687" w14:textId="77777777" w:rsidR="0001266E" w:rsidRPr="00346D9A" w:rsidRDefault="0001266E" w:rsidP="00B01B65">
            <w:pPr>
              <w:jc w:val="center"/>
              <w:rPr>
                <w:rFonts w:asciiTheme="minorEastAsia" w:hAnsiTheme="minorEastAsia"/>
              </w:rPr>
            </w:pPr>
          </w:p>
        </w:tc>
        <w:tc>
          <w:tcPr>
            <w:tcW w:w="851" w:type="dxa"/>
          </w:tcPr>
          <w:p w14:paraId="79EA6002" w14:textId="77777777" w:rsidR="0001266E" w:rsidRPr="00346D9A" w:rsidRDefault="0001266E" w:rsidP="00B01B65">
            <w:pPr>
              <w:jc w:val="center"/>
              <w:rPr>
                <w:rFonts w:asciiTheme="minorEastAsia" w:hAnsiTheme="minorEastAsia"/>
              </w:rPr>
            </w:pPr>
          </w:p>
        </w:tc>
      </w:tr>
    </w:tbl>
    <w:p w14:paraId="746C3673" w14:textId="7AF850F6" w:rsidR="0001266E" w:rsidRPr="00346D9A" w:rsidRDefault="0001266E" w:rsidP="009B6895">
      <w:pPr>
        <w:jc w:val="left"/>
        <w:rPr>
          <w:rFonts w:asciiTheme="minorEastAsia" w:hAnsiTheme="minorEastAsia"/>
        </w:rPr>
      </w:pPr>
    </w:p>
    <w:p w14:paraId="782A3E55" w14:textId="5413FD0F" w:rsidR="006A55AE" w:rsidRPr="00346D9A" w:rsidRDefault="00D860A7" w:rsidP="006A55AE">
      <w:pPr>
        <w:jc w:val="left"/>
        <w:rPr>
          <w:rFonts w:asciiTheme="minorEastAsia" w:hAnsiTheme="minorEastAsia"/>
        </w:rPr>
      </w:pPr>
      <w:r w:rsidRPr="00346D9A">
        <w:rPr>
          <w:rFonts w:asciiTheme="minorEastAsia" w:hAnsiTheme="minorEastAsia" w:hint="eastAsia"/>
        </w:rPr>
        <w:t>７</w:t>
      </w:r>
      <w:r w:rsidR="006A55AE" w:rsidRPr="00346D9A">
        <w:rPr>
          <w:rFonts w:asciiTheme="minorEastAsia" w:hAnsiTheme="minorEastAsia" w:hint="eastAsia"/>
        </w:rPr>
        <w:t>.</w:t>
      </w:r>
      <w:r w:rsidR="0001266E" w:rsidRPr="00346D9A">
        <w:rPr>
          <w:rFonts w:asciiTheme="minorEastAsia" w:hAnsiTheme="minorEastAsia"/>
        </w:rPr>
        <w:t xml:space="preserve"> </w:t>
      </w:r>
      <w:r w:rsidR="006A55AE" w:rsidRPr="00346D9A">
        <w:rPr>
          <w:rFonts w:asciiTheme="minorEastAsia" w:hAnsiTheme="minorEastAsia" w:hint="eastAsia"/>
        </w:rPr>
        <w:t>JATEC研修コースの活動参加</w:t>
      </w:r>
    </w:p>
    <w:p w14:paraId="07A6481B" w14:textId="2EFA6864" w:rsidR="006A55AE" w:rsidRPr="00346D9A" w:rsidRDefault="006A55AE" w:rsidP="00EF6053">
      <w:pPr>
        <w:ind w:leftChars="100" w:left="315" w:hangingChars="50" w:hanging="105"/>
        <w:jc w:val="left"/>
        <w:rPr>
          <w:rFonts w:asciiTheme="minorEastAsia" w:hAnsiTheme="minorEastAsia"/>
        </w:rPr>
      </w:pPr>
      <w:r w:rsidRPr="00346D9A">
        <w:rPr>
          <w:rFonts w:asciiTheme="minorEastAsia" w:hAnsiTheme="minorEastAsia" w:hint="eastAsia"/>
        </w:rPr>
        <w:t>（</w:t>
      </w:r>
      <w:r w:rsidR="00B8778C" w:rsidRPr="00346D9A">
        <w:rPr>
          <w:rFonts w:asciiTheme="minorEastAsia" w:hAnsiTheme="minorEastAsia" w:hint="eastAsia"/>
        </w:rPr>
        <w:t>20</w:t>
      </w:r>
      <w:r w:rsidR="00B00A6A" w:rsidRPr="00346D9A">
        <w:rPr>
          <w:rFonts w:asciiTheme="minorEastAsia" w:hAnsiTheme="minorEastAsia" w:hint="eastAsia"/>
        </w:rPr>
        <w:t>1</w:t>
      </w:r>
      <w:ins w:id="37" w:author="中野 利洋" w:date="2023-06-19T18:44:00Z">
        <w:r w:rsidR="00346D9A">
          <w:rPr>
            <w:rFonts w:asciiTheme="minorEastAsia" w:hAnsiTheme="minorEastAsia"/>
          </w:rPr>
          <w:t>8</w:t>
        </w:r>
      </w:ins>
      <w:del w:id="38" w:author="中野 利洋" w:date="2023-06-19T18:44:00Z">
        <w:r w:rsidR="00B278B8" w:rsidRPr="00346D9A" w:rsidDel="00346D9A">
          <w:rPr>
            <w:rFonts w:asciiTheme="minorEastAsia" w:hAnsiTheme="minorEastAsia" w:hint="eastAsia"/>
          </w:rPr>
          <w:delText>7</w:delText>
        </w:r>
      </w:del>
      <w:r w:rsidR="00B8778C" w:rsidRPr="00346D9A">
        <w:rPr>
          <w:rFonts w:asciiTheme="minorEastAsia" w:hAnsiTheme="minorEastAsia" w:hint="eastAsia"/>
        </w:rPr>
        <w:t>年9月1日から</w:t>
      </w:r>
      <w:r w:rsidR="00503553" w:rsidRPr="00346D9A">
        <w:rPr>
          <w:rFonts w:asciiTheme="minorEastAsia" w:hAnsiTheme="minorEastAsia" w:hint="eastAsia"/>
        </w:rPr>
        <w:t>20</w:t>
      </w:r>
      <w:r w:rsidR="00B00A6A" w:rsidRPr="00346D9A">
        <w:rPr>
          <w:rFonts w:asciiTheme="minorEastAsia" w:hAnsiTheme="minorEastAsia" w:hint="eastAsia"/>
        </w:rPr>
        <w:t>2</w:t>
      </w:r>
      <w:ins w:id="39" w:author="中野 利洋" w:date="2023-06-19T18:44:00Z">
        <w:r w:rsidR="00346D9A">
          <w:rPr>
            <w:rFonts w:asciiTheme="minorEastAsia" w:hAnsiTheme="minorEastAsia"/>
          </w:rPr>
          <w:t>3</w:t>
        </w:r>
      </w:ins>
      <w:del w:id="40" w:author="中野 利洋" w:date="2023-06-19T18:44:00Z">
        <w:r w:rsidR="00D16C8C" w:rsidRPr="00346D9A" w:rsidDel="00346D9A">
          <w:rPr>
            <w:rFonts w:asciiTheme="minorEastAsia" w:hAnsiTheme="minorEastAsia" w:hint="eastAsia"/>
          </w:rPr>
          <w:delText>2</w:delText>
        </w:r>
      </w:del>
      <w:r w:rsidR="00B8778C" w:rsidRPr="00346D9A">
        <w:rPr>
          <w:rFonts w:asciiTheme="minorEastAsia" w:hAnsiTheme="minorEastAsia" w:hint="eastAsia"/>
        </w:rPr>
        <w:t>年8月31日まで</w:t>
      </w:r>
      <w:r w:rsidR="00B7643D" w:rsidRPr="00346D9A">
        <w:rPr>
          <w:rFonts w:asciiTheme="minorEastAsia" w:hAnsiTheme="minorEastAsia" w:hint="eastAsia"/>
        </w:rPr>
        <w:t>のコース.</w:t>
      </w:r>
      <w:r w:rsidRPr="00346D9A">
        <w:rPr>
          <w:rFonts w:asciiTheme="minorEastAsia" w:hAnsiTheme="minorEastAsia" w:hint="eastAsia"/>
        </w:rPr>
        <w:t>証明できる該当資料1部にNo.をつけて添付してください</w:t>
      </w:r>
      <w:r w:rsidR="000B40A1" w:rsidRPr="00346D9A">
        <w:rPr>
          <w:rFonts w:asciiTheme="minorEastAsia" w:hAnsiTheme="minorEastAsia" w:hint="eastAsia"/>
        </w:rPr>
        <w:t>。最大20点</w:t>
      </w:r>
      <w:r w:rsidRPr="00346D9A">
        <w:rPr>
          <w:rFonts w:asciiTheme="minorEastAsia" w:hAnsiTheme="minorEastAsia" w:hint="eastAsia"/>
        </w:rPr>
        <w:t>）</w:t>
      </w:r>
    </w:p>
    <w:tbl>
      <w:tblPr>
        <w:tblStyle w:val="a3"/>
        <w:tblW w:w="10178" w:type="dxa"/>
        <w:tblInd w:w="420" w:type="dxa"/>
        <w:tblLook w:val="04A0" w:firstRow="1" w:lastRow="0" w:firstColumn="1" w:lastColumn="0" w:noHBand="0" w:noVBand="1"/>
      </w:tblPr>
      <w:tblGrid>
        <w:gridCol w:w="1531"/>
        <w:gridCol w:w="2268"/>
        <w:gridCol w:w="2552"/>
        <w:gridCol w:w="2976"/>
        <w:gridCol w:w="851"/>
      </w:tblGrid>
      <w:tr w:rsidR="00AA7681" w:rsidRPr="00346D9A" w14:paraId="5EB47588" w14:textId="77777777" w:rsidTr="00D16C8C">
        <w:tc>
          <w:tcPr>
            <w:tcW w:w="1531" w:type="dxa"/>
            <w:tcBorders>
              <w:bottom w:val="double" w:sz="4" w:space="0" w:color="auto"/>
            </w:tcBorders>
          </w:tcPr>
          <w:p w14:paraId="1128E5CA" w14:textId="77777777" w:rsidR="00C76ACC" w:rsidRPr="00346D9A" w:rsidRDefault="00C76ACC" w:rsidP="00C877B0">
            <w:pPr>
              <w:jc w:val="center"/>
              <w:rPr>
                <w:rFonts w:asciiTheme="minorEastAsia" w:hAnsiTheme="minorEastAsia"/>
              </w:rPr>
            </w:pPr>
            <w:r w:rsidRPr="00346D9A">
              <w:rPr>
                <w:rFonts w:asciiTheme="minorEastAsia" w:hAnsiTheme="minorEastAsia" w:hint="eastAsia"/>
                <w:sz w:val="18"/>
              </w:rPr>
              <w:t>添付資料No.</w:t>
            </w:r>
          </w:p>
        </w:tc>
        <w:tc>
          <w:tcPr>
            <w:tcW w:w="2268" w:type="dxa"/>
            <w:tcBorders>
              <w:bottom w:val="double" w:sz="4" w:space="0" w:color="auto"/>
            </w:tcBorders>
          </w:tcPr>
          <w:p w14:paraId="69042FC7" w14:textId="77777777" w:rsidR="00C76ACC" w:rsidRPr="00346D9A" w:rsidRDefault="00C76ACC" w:rsidP="00C877B0">
            <w:pPr>
              <w:jc w:val="center"/>
              <w:rPr>
                <w:rFonts w:asciiTheme="minorEastAsia" w:hAnsiTheme="minorEastAsia"/>
              </w:rPr>
            </w:pPr>
            <w:r w:rsidRPr="00346D9A">
              <w:rPr>
                <w:rFonts w:asciiTheme="minorEastAsia" w:hAnsiTheme="minorEastAsia" w:hint="eastAsia"/>
              </w:rPr>
              <w:t>開催年月</w:t>
            </w:r>
          </w:p>
        </w:tc>
        <w:tc>
          <w:tcPr>
            <w:tcW w:w="2552" w:type="dxa"/>
            <w:tcBorders>
              <w:bottom w:val="double" w:sz="4" w:space="0" w:color="auto"/>
            </w:tcBorders>
          </w:tcPr>
          <w:p w14:paraId="60A9C460" w14:textId="77777777" w:rsidR="00C76ACC" w:rsidRPr="00346D9A" w:rsidRDefault="00C76ACC" w:rsidP="00C877B0">
            <w:pPr>
              <w:jc w:val="center"/>
              <w:rPr>
                <w:rFonts w:asciiTheme="minorEastAsia" w:hAnsiTheme="minorEastAsia"/>
              </w:rPr>
            </w:pPr>
            <w:r w:rsidRPr="00346D9A">
              <w:rPr>
                <w:rFonts w:asciiTheme="minorEastAsia" w:hAnsiTheme="minorEastAsia" w:hint="eastAsia"/>
              </w:rPr>
              <w:t>開催場所</w:t>
            </w:r>
          </w:p>
        </w:tc>
        <w:tc>
          <w:tcPr>
            <w:tcW w:w="2976" w:type="dxa"/>
            <w:tcBorders>
              <w:bottom w:val="double" w:sz="4" w:space="0" w:color="auto"/>
            </w:tcBorders>
          </w:tcPr>
          <w:p w14:paraId="6BDF83F8" w14:textId="77777777" w:rsidR="00C76ACC" w:rsidRPr="00346D9A" w:rsidRDefault="00C76ACC" w:rsidP="00C877B0">
            <w:pPr>
              <w:jc w:val="center"/>
              <w:rPr>
                <w:rFonts w:asciiTheme="minorEastAsia" w:hAnsiTheme="minorEastAsia"/>
              </w:rPr>
            </w:pPr>
            <w:r w:rsidRPr="00346D9A">
              <w:rPr>
                <w:rFonts w:asciiTheme="minorEastAsia" w:hAnsiTheme="minorEastAsia" w:hint="eastAsia"/>
              </w:rPr>
              <w:t>担当部門</w:t>
            </w:r>
          </w:p>
        </w:tc>
        <w:tc>
          <w:tcPr>
            <w:tcW w:w="851" w:type="dxa"/>
            <w:tcBorders>
              <w:bottom w:val="double" w:sz="4" w:space="0" w:color="auto"/>
            </w:tcBorders>
          </w:tcPr>
          <w:p w14:paraId="78D6ACEA" w14:textId="1D396B7A" w:rsidR="00C76ACC" w:rsidRPr="00346D9A" w:rsidRDefault="0001266E" w:rsidP="00C877B0">
            <w:pPr>
              <w:jc w:val="center"/>
              <w:rPr>
                <w:rFonts w:asciiTheme="minorEastAsia" w:hAnsiTheme="minorEastAsia"/>
              </w:rPr>
            </w:pPr>
            <w:r w:rsidRPr="00346D9A">
              <w:rPr>
                <w:rFonts w:asciiTheme="minorEastAsia" w:hAnsiTheme="minorEastAsia" w:hint="eastAsia"/>
              </w:rPr>
              <w:t>点数</w:t>
            </w:r>
          </w:p>
        </w:tc>
      </w:tr>
      <w:tr w:rsidR="00AA7681" w:rsidRPr="00346D9A" w14:paraId="5E07C49E" w14:textId="77777777" w:rsidTr="00D16C8C">
        <w:tc>
          <w:tcPr>
            <w:tcW w:w="1531" w:type="dxa"/>
            <w:tcBorders>
              <w:top w:val="double" w:sz="4" w:space="0" w:color="auto"/>
            </w:tcBorders>
          </w:tcPr>
          <w:p w14:paraId="4C0DCB3B" w14:textId="77777777" w:rsidR="00C76ACC" w:rsidRPr="00346D9A" w:rsidRDefault="00C76ACC" w:rsidP="00C877B0">
            <w:pPr>
              <w:jc w:val="left"/>
              <w:rPr>
                <w:rFonts w:asciiTheme="minorEastAsia" w:hAnsiTheme="minorEastAsia"/>
              </w:rPr>
            </w:pPr>
          </w:p>
        </w:tc>
        <w:tc>
          <w:tcPr>
            <w:tcW w:w="2268" w:type="dxa"/>
            <w:tcBorders>
              <w:top w:val="double" w:sz="4" w:space="0" w:color="auto"/>
            </w:tcBorders>
          </w:tcPr>
          <w:p w14:paraId="483A74B1" w14:textId="77777777" w:rsidR="00C76ACC" w:rsidRPr="00346D9A" w:rsidRDefault="00C76ACC" w:rsidP="00C877B0">
            <w:pPr>
              <w:jc w:val="left"/>
              <w:rPr>
                <w:rFonts w:asciiTheme="minorEastAsia" w:hAnsiTheme="minorEastAsia"/>
              </w:rPr>
            </w:pPr>
          </w:p>
        </w:tc>
        <w:tc>
          <w:tcPr>
            <w:tcW w:w="2552" w:type="dxa"/>
            <w:tcBorders>
              <w:top w:val="double" w:sz="4" w:space="0" w:color="auto"/>
            </w:tcBorders>
          </w:tcPr>
          <w:p w14:paraId="059B977A" w14:textId="77777777" w:rsidR="00C76ACC" w:rsidRPr="00346D9A" w:rsidRDefault="00C76ACC" w:rsidP="00C877B0">
            <w:pPr>
              <w:jc w:val="left"/>
              <w:rPr>
                <w:rFonts w:asciiTheme="minorEastAsia" w:hAnsiTheme="minorEastAsia"/>
              </w:rPr>
            </w:pPr>
          </w:p>
        </w:tc>
        <w:tc>
          <w:tcPr>
            <w:tcW w:w="2976" w:type="dxa"/>
            <w:tcBorders>
              <w:top w:val="double" w:sz="4" w:space="0" w:color="auto"/>
            </w:tcBorders>
          </w:tcPr>
          <w:p w14:paraId="3D0EC962" w14:textId="77777777" w:rsidR="00C76ACC" w:rsidRPr="00346D9A" w:rsidRDefault="00C76ACC" w:rsidP="00C877B0">
            <w:pPr>
              <w:jc w:val="left"/>
              <w:rPr>
                <w:rFonts w:asciiTheme="minorEastAsia" w:hAnsiTheme="minorEastAsia"/>
              </w:rPr>
            </w:pPr>
          </w:p>
        </w:tc>
        <w:tc>
          <w:tcPr>
            <w:tcW w:w="851" w:type="dxa"/>
            <w:tcBorders>
              <w:top w:val="double" w:sz="4" w:space="0" w:color="auto"/>
            </w:tcBorders>
          </w:tcPr>
          <w:p w14:paraId="7B5098ED" w14:textId="77777777" w:rsidR="00C76ACC" w:rsidRPr="00346D9A" w:rsidRDefault="00C76ACC" w:rsidP="00C877B0">
            <w:pPr>
              <w:jc w:val="left"/>
              <w:rPr>
                <w:rFonts w:asciiTheme="minorEastAsia" w:hAnsiTheme="minorEastAsia"/>
              </w:rPr>
            </w:pPr>
          </w:p>
        </w:tc>
      </w:tr>
      <w:tr w:rsidR="00AA7681" w:rsidRPr="00346D9A" w14:paraId="48F87321" w14:textId="77777777" w:rsidTr="00D16C8C">
        <w:trPr>
          <w:trHeight w:val="177"/>
        </w:trPr>
        <w:tc>
          <w:tcPr>
            <w:tcW w:w="1531" w:type="dxa"/>
          </w:tcPr>
          <w:p w14:paraId="6B0EB970" w14:textId="77777777" w:rsidR="00C76ACC" w:rsidRPr="00346D9A" w:rsidRDefault="00C76ACC" w:rsidP="00C877B0">
            <w:pPr>
              <w:jc w:val="left"/>
              <w:rPr>
                <w:rFonts w:asciiTheme="minorEastAsia" w:hAnsiTheme="minorEastAsia"/>
              </w:rPr>
            </w:pPr>
          </w:p>
        </w:tc>
        <w:tc>
          <w:tcPr>
            <w:tcW w:w="2268" w:type="dxa"/>
          </w:tcPr>
          <w:p w14:paraId="2EECE7F0" w14:textId="77777777" w:rsidR="00C76ACC" w:rsidRPr="00346D9A" w:rsidRDefault="00C76ACC" w:rsidP="00C877B0">
            <w:pPr>
              <w:jc w:val="left"/>
              <w:rPr>
                <w:rFonts w:asciiTheme="minorEastAsia" w:hAnsiTheme="minorEastAsia"/>
              </w:rPr>
            </w:pPr>
          </w:p>
        </w:tc>
        <w:tc>
          <w:tcPr>
            <w:tcW w:w="2552" w:type="dxa"/>
          </w:tcPr>
          <w:p w14:paraId="518AAB8B" w14:textId="77777777" w:rsidR="00C76ACC" w:rsidRPr="00346D9A" w:rsidRDefault="00C76ACC" w:rsidP="00C877B0">
            <w:pPr>
              <w:jc w:val="left"/>
              <w:rPr>
                <w:rFonts w:asciiTheme="minorEastAsia" w:hAnsiTheme="minorEastAsia"/>
              </w:rPr>
            </w:pPr>
          </w:p>
        </w:tc>
        <w:tc>
          <w:tcPr>
            <w:tcW w:w="2976" w:type="dxa"/>
          </w:tcPr>
          <w:p w14:paraId="4FE3C6AA" w14:textId="77777777" w:rsidR="00C76ACC" w:rsidRPr="00346D9A" w:rsidRDefault="00C76ACC" w:rsidP="00C877B0">
            <w:pPr>
              <w:jc w:val="left"/>
              <w:rPr>
                <w:rFonts w:asciiTheme="minorEastAsia" w:hAnsiTheme="minorEastAsia"/>
              </w:rPr>
            </w:pPr>
          </w:p>
        </w:tc>
        <w:tc>
          <w:tcPr>
            <w:tcW w:w="851" w:type="dxa"/>
          </w:tcPr>
          <w:p w14:paraId="7049596C" w14:textId="77777777" w:rsidR="00C76ACC" w:rsidRPr="00346D9A" w:rsidRDefault="00C76ACC" w:rsidP="00C877B0">
            <w:pPr>
              <w:jc w:val="left"/>
              <w:rPr>
                <w:rFonts w:asciiTheme="minorEastAsia" w:hAnsiTheme="minorEastAsia"/>
              </w:rPr>
            </w:pPr>
          </w:p>
        </w:tc>
      </w:tr>
      <w:tr w:rsidR="00AA7681" w:rsidRPr="00346D9A" w14:paraId="3CC233FC" w14:textId="77777777" w:rsidTr="00D16C8C">
        <w:tc>
          <w:tcPr>
            <w:tcW w:w="1531" w:type="dxa"/>
          </w:tcPr>
          <w:p w14:paraId="7E658C3B" w14:textId="77777777" w:rsidR="00C76ACC" w:rsidRPr="00346D9A" w:rsidRDefault="00C76ACC" w:rsidP="00C877B0">
            <w:pPr>
              <w:jc w:val="left"/>
              <w:rPr>
                <w:rFonts w:asciiTheme="minorEastAsia" w:hAnsiTheme="minorEastAsia"/>
              </w:rPr>
            </w:pPr>
          </w:p>
        </w:tc>
        <w:tc>
          <w:tcPr>
            <w:tcW w:w="2268" w:type="dxa"/>
          </w:tcPr>
          <w:p w14:paraId="18C1AC12" w14:textId="77777777" w:rsidR="00C76ACC" w:rsidRPr="00346D9A" w:rsidRDefault="00C76ACC" w:rsidP="00C877B0">
            <w:pPr>
              <w:jc w:val="left"/>
              <w:rPr>
                <w:rFonts w:asciiTheme="minorEastAsia" w:hAnsiTheme="minorEastAsia"/>
              </w:rPr>
            </w:pPr>
          </w:p>
        </w:tc>
        <w:tc>
          <w:tcPr>
            <w:tcW w:w="2552" w:type="dxa"/>
          </w:tcPr>
          <w:p w14:paraId="58F2F319" w14:textId="77777777" w:rsidR="00C76ACC" w:rsidRPr="00346D9A" w:rsidRDefault="00C76ACC" w:rsidP="00C877B0">
            <w:pPr>
              <w:jc w:val="left"/>
              <w:rPr>
                <w:rFonts w:asciiTheme="minorEastAsia" w:hAnsiTheme="minorEastAsia"/>
              </w:rPr>
            </w:pPr>
          </w:p>
        </w:tc>
        <w:tc>
          <w:tcPr>
            <w:tcW w:w="2976" w:type="dxa"/>
          </w:tcPr>
          <w:p w14:paraId="7B64E7A3" w14:textId="77777777" w:rsidR="00C76ACC" w:rsidRPr="00346D9A" w:rsidRDefault="00C76ACC" w:rsidP="00C877B0">
            <w:pPr>
              <w:jc w:val="left"/>
              <w:rPr>
                <w:rFonts w:asciiTheme="minorEastAsia" w:hAnsiTheme="minorEastAsia"/>
              </w:rPr>
            </w:pPr>
          </w:p>
        </w:tc>
        <w:tc>
          <w:tcPr>
            <w:tcW w:w="851" w:type="dxa"/>
          </w:tcPr>
          <w:p w14:paraId="69174515" w14:textId="77777777" w:rsidR="00C76ACC" w:rsidRPr="00346D9A" w:rsidRDefault="00C76ACC" w:rsidP="00C877B0">
            <w:pPr>
              <w:jc w:val="left"/>
              <w:rPr>
                <w:rFonts w:asciiTheme="minorEastAsia" w:hAnsiTheme="minorEastAsia"/>
              </w:rPr>
            </w:pPr>
          </w:p>
        </w:tc>
      </w:tr>
      <w:tr w:rsidR="00AA7681" w:rsidRPr="00346D9A" w14:paraId="7A28BB32" w14:textId="77777777" w:rsidTr="00D16C8C">
        <w:tc>
          <w:tcPr>
            <w:tcW w:w="1531" w:type="dxa"/>
          </w:tcPr>
          <w:p w14:paraId="01511FF8" w14:textId="77777777" w:rsidR="00C76ACC" w:rsidRPr="00346D9A" w:rsidRDefault="00C76ACC" w:rsidP="00C877B0">
            <w:pPr>
              <w:jc w:val="left"/>
              <w:rPr>
                <w:rFonts w:asciiTheme="minorEastAsia" w:hAnsiTheme="minorEastAsia"/>
              </w:rPr>
            </w:pPr>
          </w:p>
        </w:tc>
        <w:tc>
          <w:tcPr>
            <w:tcW w:w="2268" w:type="dxa"/>
          </w:tcPr>
          <w:p w14:paraId="20442345" w14:textId="77777777" w:rsidR="00C76ACC" w:rsidRPr="00346D9A" w:rsidRDefault="00C76ACC" w:rsidP="00C877B0">
            <w:pPr>
              <w:jc w:val="left"/>
              <w:rPr>
                <w:rFonts w:asciiTheme="minorEastAsia" w:hAnsiTheme="minorEastAsia"/>
              </w:rPr>
            </w:pPr>
          </w:p>
        </w:tc>
        <w:tc>
          <w:tcPr>
            <w:tcW w:w="2552" w:type="dxa"/>
          </w:tcPr>
          <w:p w14:paraId="7109CE0E" w14:textId="77777777" w:rsidR="00C76ACC" w:rsidRPr="00346D9A" w:rsidRDefault="00C76ACC" w:rsidP="00C877B0">
            <w:pPr>
              <w:jc w:val="left"/>
              <w:rPr>
                <w:rFonts w:asciiTheme="minorEastAsia" w:hAnsiTheme="minorEastAsia"/>
              </w:rPr>
            </w:pPr>
          </w:p>
        </w:tc>
        <w:tc>
          <w:tcPr>
            <w:tcW w:w="2976" w:type="dxa"/>
          </w:tcPr>
          <w:p w14:paraId="2032D913" w14:textId="77777777" w:rsidR="00C76ACC" w:rsidRPr="00346D9A" w:rsidRDefault="00C76ACC" w:rsidP="00C877B0">
            <w:pPr>
              <w:jc w:val="left"/>
              <w:rPr>
                <w:rFonts w:asciiTheme="minorEastAsia" w:hAnsiTheme="minorEastAsia"/>
              </w:rPr>
            </w:pPr>
          </w:p>
        </w:tc>
        <w:tc>
          <w:tcPr>
            <w:tcW w:w="851" w:type="dxa"/>
          </w:tcPr>
          <w:p w14:paraId="59BE7203" w14:textId="77777777" w:rsidR="00C76ACC" w:rsidRPr="00346D9A" w:rsidRDefault="00C76ACC" w:rsidP="00C877B0">
            <w:pPr>
              <w:jc w:val="left"/>
              <w:rPr>
                <w:rFonts w:asciiTheme="minorEastAsia" w:hAnsiTheme="minorEastAsia"/>
              </w:rPr>
            </w:pPr>
          </w:p>
        </w:tc>
      </w:tr>
    </w:tbl>
    <w:p w14:paraId="071523B9" w14:textId="3E600C21" w:rsidR="0001266E" w:rsidRPr="00346D9A" w:rsidRDefault="006A55AE" w:rsidP="00EF6053">
      <w:pPr>
        <w:jc w:val="right"/>
        <w:rPr>
          <w:rFonts w:asciiTheme="minorEastAsia" w:hAnsiTheme="minorEastAsia"/>
        </w:rPr>
      </w:pPr>
      <w:r w:rsidRPr="00346D9A">
        <w:rPr>
          <w:rFonts w:asciiTheme="minorEastAsia" w:hAnsiTheme="minorEastAsia" w:hint="eastAsia"/>
          <w:sz w:val="18"/>
        </w:rPr>
        <w:t>注）担当部門にはコースコーディネータ、ディレクター、インストラクターのいずれかを記入してください</w:t>
      </w:r>
    </w:p>
    <w:p w14:paraId="2CF7C127" w14:textId="77777777" w:rsidR="003D3D4A" w:rsidRPr="00346D9A" w:rsidRDefault="003D3D4A" w:rsidP="006A55AE">
      <w:pPr>
        <w:jc w:val="left"/>
        <w:rPr>
          <w:rFonts w:asciiTheme="minorEastAsia" w:hAnsiTheme="minorEastAsia"/>
        </w:rPr>
      </w:pPr>
    </w:p>
    <w:p w14:paraId="320D79AE" w14:textId="05BE304C" w:rsidR="006A55AE" w:rsidRPr="00346D9A" w:rsidRDefault="00D860A7" w:rsidP="006A55AE">
      <w:pPr>
        <w:jc w:val="left"/>
        <w:rPr>
          <w:rFonts w:asciiTheme="minorEastAsia" w:hAnsiTheme="minorEastAsia"/>
        </w:rPr>
      </w:pPr>
      <w:r w:rsidRPr="00346D9A">
        <w:rPr>
          <w:rFonts w:asciiTheme="minorEastAsia" w:hAnsiTheme="minorEastAsia" w:hint="eastAsia"/>
        </w:rPr>
        <w:t>８</w:t>
      </w:r>
      <w:r w:rsidR="006A55AE" w:rsidRPr="00346D9A">
        <w:rPr>
          <w:rFonts w:asciiTheme="minorEastAsia" w:hAnsiTheme="minorEastAsia" w:hint="eastAsia"/>
        </w:rPr>
        <w:t>.</w:t>
      </w:r>
      <w:r w:rsidR="0001266E" w:rsidRPr="00346D9A">
        <w:rPr>
          <w:rFonts w:asciiTheme="minorEastAsia" w:hAnsiTheme="minorEastAsia"/>
        </w:rPr>
        <w:t xml:space="preserve"> </w:t>
      </w:r>
      <w:r w:rsidR="006A55AE" w:rsidRPr="00346D9A">
        <w:rPr>
          <w:rFonts w:asciiTheme="minorEastAsia" w:hAnsiTheme="minorEastAsia" w:hint="eastAsia"/>
        </w:rPr>
        <w:t>JETEC研修コースの活動参加</w:t>
      </w:r>
    </w:p>
    <w:p w14:paraId="4A01C713" w14:textId="14BCA8BF" w:rsidR="006A55AE" w:rsidRPr="00346D9A" w:rsidRDefault="006A55AE" w:rsidP="00EF6053">
      <w:pPr>
        <w:ind w:leftChars="150" w:left="315"/>
        <w:jc w:val="left"/>
        <w:rPr>
          <w:rFonts w:asciiTheme="minorEastAsia" w:hAnsiTheme="minorEastAsia"/>
        </w:rPr>
      </w:pPr>
      <w:r w:rsidRPr="00346D9A">
        <w:rPr>
          <w:rFonts w:asciiTheme="minorEastAsia" w:hAnsiTheme="minorEastAsia" w:hint="eastAsia"/>
        </w:rPr>
        <w:t>（</w:t>
      </w:r>
      <w:r w:rsidR="00503553" w:rsidRPr="00346D9A">
        <w:rPr>
          <w:rFonts w:asciiTheme="minorEastAsia" w:hAnsiTheme="minorEastAsia" w:hint="eastAsia"/>
        </w:rPr>
        <w:t>20</w:t>
      </w:r>
      <w:r w:rsidR="00B00A6A" w:rsidRPr="00346D9A">
        <w:rPr>
          <w:rFonts w:asciiTheme="minorEastAsia" w:hAnsiTheme="minorEastAsia" w:hint="eastAsia"/>
        </w:rPr>
        <w:t>1</w:t>
      </w:r>
      <w:ins w:id="41" w:author="中野 利洋" w:date="2023-06-19T18:44:00Z">
        <w:r w:rsidR="00346D9A">
          <w:rPr>
            <w:rFonts w:asciiTheme="minorEastAsia" w:hAnsiTheme="minorEastAsia"/>
          </w:rPr>
          <w:t>8</w:t>
        </w:r>
      </w:ins>
      <w:del w:id="42" w:author="中野 利洋" w:date="2023-06-19T18:44:00Z">
        <w:r w:rsidR="00B278B8" w:rsidRPr="00346D9A" w:rsidDel="00346D9A">
          <w:rPr>
            <w:rFonts w:asciiTheme="minorEastAsia" w:hAnsiTheme="minorEastAsia" w:hint="eastAsia"/>
          </w:rPr>
          <w:delText>7</w:delText>
        </w:r>
      </w:del>
      <w:r w:rsidR="00B7643D" w:rsidRPr="00346D9A">
        <w:rPr>
          <w:rFonts w:asciiTheme="minorEastAsia" w:hAnsiTheme="minorEastAsia" w:hint="eastAsia"/>
        </w:rPr>
        <w:t>年9月1日から</w:t>
      </w:r>
      <w:r w:rsidR="00503553" w:rsidRPr="00346D9A">
        <w:rPr>
          <w:rFonts w:asciiTheme="minorEastAsia" w:hAnsiTheme="minorEastAsia" w:hint="eastAsia"/>
        </w:rPr>
        <w:t>20</w:t>
      </w:r>
      <w:r w:rsidR="00B00A6A" w:rsidRPr="00346D9A">
        <w:rPr>
          <w:rFonts w:asciiTheme="minorEastAsia" w:hAnsiTheme="minorEastAsia" w:hint="eastAsia"/>
        </w:rPr>
        <w:t>2</w:t>
      </w:r>
      <w:ins w:id="43" w:author="中野 利洋" w:date="2023-06-19T18:44:00Z">
        <w:r w:rsidR="00346D9A">
          <w:rPr>
            <w:rFonts w:asciiTheme="minorEastAsia" w:hAnsiTheme="minorEastAsia"/>
          </w:rPr>
          <w:t>3</w:t>
        </w:r>
      </w:ins>
      <w:del w:id="44" w:author="中野 利洋" w:date="2023-06-19T18:44:00Z">
        <w:r w:rsidR="00D16C8C" w:rsidRPr="00346D9A" w:rsidDel="00346D9A">
          <w:rPr>
            <w:rFonts w:asciiTheme="minorEastAsia" w:hAnsiTheme="minorEastAsia" w:hint="eastAsia"/>
          </w:rPr>
          <w:delText>2</w:delText>
        </w:r>
      </w:del>
      <w:r w:rsidR="00B7643D" w:rsidRPr="00346D9A">
        <w:rPr>
          <w:rFonts w:asciiTheme="minorEastAsia" w:hAnsiTheme="minorEastAsia" w:hint="eastAsia"/>
        </w:rPr>
        <w:t>年8月31日までのコース.</w:t>
      </w:r>
      <w:r w:rsidRPr="00346D9A">
        <w:rPr>
          <w:rFonts w:asciiTheme="minorEastAsia" w:hAnsiTheme="minorEastAsia" w:hint="eastAsia"/>
        </w:rPr>
        <w:t>証明できる該当資料1部にNo.をつけて添付してください</w:t>
      </w:r>
      <w:r w:rsidR="000B40A1" w:rsidRPr="00346D9A">
        <w:rPr>
          <w:rFonts w:asciiTheme="minorEastAsia" w:hAnsiTheme="minorEastAsia" w:hint="eastAsia"/>
        </w:rPr>
        <w:t>。最大20点</w:t>
      </w:r>
      <w:r w:rsidRPr="00346D9A">
        <w:rPr>
          <w:rFonts w:asciiTheme="minorEastAsia" w:hAnsiTheme="minorEastAsia" w:hint="eastAsia"/>
        </w:rPr>
        <w:t>）</w:t>
      </w:r>
    </w:p>
    <w:tbl>
      <w:tblPr>
        <w:tblStyle w:val="a3"/>
        <w:tblW w:w="10178" w:type="dxa"/>
        <w:tblInd w:w="420" w:type="dxa"/>
        <w:tblLook w:val="04A0" w:firstRow="1" w:lastRow="0" w:firstColumn="1" w:lastColumn="0" w:noHBand="0" w:noVBand="1"/>
      </w:tblPr>
      <w:tblGrid>
        <w:gridCol w:w="1511"/>
        <w:gridCol w:w="2232"/>
        <w:gridCol w:w="2608"/>
        <w:gridCol w:w="2976"/>
        <w:gridCol w:w="851"/>
      </w:tblGrid>
      <w:tr w:rsidR="00AA7681" w:rsidRPr="00AA7681" w14:paraId="253F7410" w14:textId="77777777" w:rsidTr="00EF6053">
        <w:tc>
          <w:tcPr>
            <w:tcW w:w="1511" w:type="dxa"/>
            <w:tcBorders>
              <w:bottom w:val="double" w:sz="4" w:space="0" w:color="auto"/>
            </w:tcBorders>
          </w:tcPr>
          <w:p w14:paraId="413F0CF4" w14:textId="77777777" w:rsidR="00C76ACC" w:rsidRPr="00346D9A" w:rsidRDefault="00C76ACC" w:rsidP="00C877B0">
            <w:pPr>
              <w:jc w:val="center"/>
              <w:rPr>
                <w:rFonts w:asciiTheme="minorEastAsia" w:hAnsiTheme="minorEastAsia"/>
              </w:rPr>
            </w:pPr>
            <w:r w:rsidRPr="00346D9A">
              <w:rPr>
                <w:rFonts w:asciiTheme="minorEastAsia" w:hAnsiTheme="minorEastAsia" w:hint="eastAsia"/>
                <w:sz w:val="18"/>
              </w:rPr>
              <w:t>添付資料No.</w:t>
            </w:r>
          </w:p>
        </w:tc>
        <w:tc>
          <w:tcPr>
            <w:tcW w:w="2232" w:type="dxa"/>
            <w:tcBorders>
              <w:bottom w:val="double" w:sz="4" w:space="0" w:color="auto"/>
            </w:tcBorders>
          </w:tcPr>
          <w:p w14:paraId="2AE0B972" w14:textId="77777777" w:rsidR="00C76ACC" w:rsidRPr="00346D9A" w:rsidRDefault="00C76ACC" w:rsidP="00C877B0">
            <w:pPr>
              <w:jc w:val="center"/>
              <w:rPr>
                <w:rFonts w:asciiTheme="minorEastAsia" w:hAnsiTheme="minorEastAsia"/>
              </w:rPr>
            </w:pPr>
            <w:r w:rsidRPr="00346D9A">
              <w:rPr>
                <w:rFonts w:asciiTheme="minorEastAsia" w:hAnsiTheme="minorEastAsia" w:hint="eastAsia"/>
              </w:rPr>
              <w:t>開催年月</w:t>
            </w:r>
          </w:p>
        </w:tc>
        <w:tc>
          <w:tcPr>
            <w:tcW w:w="2608" w:type="dxa"/>
            <w:tcBorders>
              <w:bottom w:val="double" w:sz="4" w:space="0" w:color="auto"/>
            </w:tcBorders>
          </w:tcPr>
          <w:p w14:paraId="0A3704DD" w14:textId="77777777" w:rsidR="00C76ACC" w:rsidRPr="00346D9A" w:rsidRDefault="00C76ACC" w:rsidP="00C877B0">
            <w:pPr>
              <w:jc w:val="center"/>
              <w:rPr>
                <w:rFonts w:asciiTheme="minorEastAsia" w:hAnsiTheme="minorEastAsia"/>
              </w:rPr>
            </w:pPr>
            <w:r w:rsidRPr="00346D9A">
              <w:rPr>
                <w:rFonts w:asciiTheme="minorEastAsia" w:hAnsiTheme="minorEastAsia" w:hint="eastAsia"/>
              </w:rPr>
              <w:t>開催場所</w:t>
            </w:r>
          </w:p>
        </w:tc>
        <w:tc>
          <w:tcPr>
            <w:tcW w:w="2976" w:type="dxa"/>
            <w:tcBorders>
              <w:bottom w:val="double" w:sz="4" w:space="0" w:color="auto"/>
            </w:tcBorders>
          </w:tcPr>
          <w:p w14:paraId="7BC23978" w14:textId="77777777" w:rsidR="00C76ACC" w:rsidRPr="00346D9A" w:rsidRDefault="00C76ACC" w:rsidP="00C76ACC">
            <w:pPr>
              <w:jc w:val="center"/>
              <w:rPr>
                <w:rFonts w:asciiTheme="minorEastAsia" w:hAnsiTheme="minorEastAsia"/>
                <w:sz w:val="18"/>
                <w:szCs w:val="18"/>
              </w:rPr>
            </w:pPr>
            <w:r w:rsidRPr="00346D9A">
              <w:rPr>
                <w:rFonts w:asciiTheme="minorEastAsia" w:hAnsiTheme="minorEastAsia" w:hint="eastAsia"/>
                <w:sz w:val="18"/>
                <w:szCs w:val="18"/>
              </w:rPr>
              <w:t>インストラクターまたは受講</w:t>
            </w:r>
          </w:p>
        </w:tc>
        <w:tc>
          <w:tcPr>
            <w:tcW w:w="851" w:type="dxa"/>
            <w:tcBorders>
              <w:bottom w:val="double" w:sz="4" w:space="0" w:color="auto"/>
            </w:tcBorders>
          </w:tcPr>
          <w:p w14:paraId="6523B0B8" w14:textId="76E86938" w:rsidR="00C76ACC" w:rsidRPr="00AA7681" w:rsidRDefault="0001266E" w:rsidP="00C877B0">
            <w:pPr>
              <w:jc w:val="center"/>
              <w:rPr>
                <w:rFonts w:asciiTheme="minorEastAsia" w:hAnsiTheme="minorEastAsia"/>
              </w:rPr>
            </w:pPr>
            <w:r w:rsidRPr="00346D9A">
              <w:rPr>
                <w:rFonts w:asciiTheme="minorEastAsia" w:hAnsiTheme="minorEastAsia" w:hint="eastAsia"/>
              </w:rPr>
              <w:t>点数</w:t>
            </w:r>
          </w:p>
        </w:tc>
      </w:tr>
      <w:tr w:rsidR="00AA7681" w:rsidRPr="00AA7681" w14:paraId="668675AD" w14:textId="77777777" w:rsidTr="00EF6053">
        <w:tc>
          <w:tcPr>
            <w:tcW w:w="1511" w:type="dxa"/>
            <w:tcBorders>
              <w:top w:val="double" w:sz="4" w:space="0" w:color="auto"/>
            </w:tcBorders>
          </w:tcPr>
          <w:p w14:paraId="0E544EE6" w14:textId="77777777" w:rsidR="00C76ACC" w:rsidRPr="00AA7681" w:rsidRDefault="00C76ACC" w:rsidP="00C877B0">
            <w:pPr>
              <w:jc w:val="left"/>
              <w:rPr>
                <w:rFonts w:asciiTheme="minorEastAsia" w:hAnsiTheme="minorEastAsia"/>
              </w:rPr>
            </w:pPr>
          </w:p>
        </w:tc>
        <w:tc>
          <w:tcPr>
            <w:tcW w:w="2232" w:type="dxa"/>
            <w:tcBorders>
              <w:top w:val="double" w:sz="4" w:space="0" w:color="auto"/>
            </w:tcBorders>
          </w:tcPr>
          <w:p w14:paraId="5363932A" w14:textId="77777777" w:rsidR="00C76ACC" w:rsidRPr="00AA7681" w:rsidRDefault="00C76ACC" w:rsidP="00C877B0">
            <w:pPr>
              <w:jc w:val="left"/>
              <w:rPr>
                <w:rFonts w:asciiTheme="minorEastAsia" w:hAnsiTheme="minorEastAsia"/>
              </w:rPr>
            </w:pPr>
          </w:p>
        </w:tc>
        <w:tc>
          <w:tcPr>
            <w:tcW w:w="2608" w:type="dxa"/>
            <w:tcBorders>
              <w:top w:val="double" w:sz="4" w:space="0" w:color="auto"/>
            </w:tcBorders>
          </w:tcPr>
          <w:p w14:paraId="2E118248" w14:textId="77777777" w:rsidR="00C76ACC" w:rsidRPr="00AA7681" w:rsidRDefault="00C76ACC" w:rsidP="00C877B0">
            <w:pPr>
              <w:jc w:val="left"/>
              <w:rPr>
                <w:rFonts w:asciiTheme="minorEastAsia" w:hAnsiTheme="minorEastAsia"/>
              </w:rPr>
            </w:pPr>
          </w:p>
        </w:tc>
        <w:tc>
          <w:tcPr>
            <w:tcW w:w="2976" w:type="dxa"/>
            <w:tcBorders>
              <w:top w:val="double" w:sz="4" w:space="0" w:color="auto"/>
            </w:tcBorders>
          </w:tcPr>
          <w:p w14:paraId="70BFDDB1" w14:textId="77777777" w:rsidR="00C76ACC" w:rsidRPr="00AA7681" w:rsidRDefault="00C76ACC" w:rsidP="00C877B0">
            <w:pPr>
              <w:jc w:val="left"/>
              <w:rPr>
                <w:rFonts w:asciiTheme="minorEastAsia" w:hAnsiTheme="minorEastAsia"/>
              </w:rPr>
            </w:pPr>
          </w:p>
        </w:tc>
        <w:tc>
          <w:tcPr>
            <w:tcW w:w="851" w:type="dxa"/>
            <w:tcBorders>
              <w:top w:val="double" w:sz="4" w:space="0" w:color="auto"/>
            </w:tcBorders>
          </w:tcPr>
          <w:p w14:paraId="0BA8D1D4" w14:textId="77777777" w:rsidR="00C76ACC" w:rsidRPr="00AA7681" w:rsidRDefault="00C76ACC" w:rsidP="00C877B0">
            <w:pPr>
              <w:jc w:val="left"/>
              <w:rPr>
                <w:rFonts w:asciiTheme="minorEastAsia" w:hAnsiTheme="minorEastAsia"/>
              </w:rPr>
            </w:pPr>
          </w:p>
        </w:tc>
      </w:tr>
      <w:tr w:rsidR="00AA7681" w:rsidRPr="00AA7681" w14:paraId="5D6172E9" w14:textId="77777777" w:rsidTr="00EF6053">
        <w:trPr>
          <w:trHeight w:val="177"/>
        </w:trPr>
        <w:tc>
          <w:tcPr>
            <w:tcW w:w="1511" w:type="dxa"/>
          </w:tcPr>
          <w:p w14:paraId="4F5D4883" w14:textId="77777777" w:rsidR="00C76ACC" w:rsidRPr="00AA7681" w:rsidRDefault="00C76ACC" w:rsidP="00C877B0">
            <w:pPr>
              <w:jc w:val="left"/>
              <w:rPr>
                <w:rFonts w:asciiTheme="minorEastAsia" w:hAnsiTheme="minorEastAsia"/>
              </w:rPr>
            </w:pPr>
          </w:p>
        </w:tc>
        <w:tc>
          <w:tcPr>
            <w:tcW w:w="2232" w:type="dxa"/>
          </w:tcPr>
          <w:p w14:paraId="48B39B30" w14:textId="77777777" w:rsidR="00C76ACC" w:rsidRPr="00AA7681" w:rsidRDefault="00C76ACC" w:rsidP="00C877B0">
            <w:pPr>
              <w:jc w:val="left"/>
              <w:rPr>
                <w:rFonts w:asciiTheme="minorEastAsia" w:hAnsiTheme="minorEastAsia"/>
              </w:rPr>
            </w:pPr>
          </w:p>
        </w:tc>
        <w:tc>
          <w:tcPr>
            <w:tcW w:w="2608" w:type="dxa"/>
          </w:tcPr>
          <w:p w14:paraId="2D5552DC" w14:textId="77777777" w:rsidR="00C76ACC" w:rsidRPr="00AA7681" w:rsidRDefault="00C76ACC" w:rsidP="00C877B0">
            <w:pPr>
              <w:jc w:val="left"/>
              <w:rPr>
                <w:rFonts w:asciiTheme="minorEastAsia" w:hAnsiTheme="minorEastAsia"/>
              </w:rPr>
            </w:pPr>
          </w:p>
        </w:tc>
        <w:tc>
          <w:tcPr>
            <w:tcW w:w="2976" w:type="dxa"/>
          </w:tcPr>
          <w:p w14:paraId="3D589445" w14:textId="77777777" w:rsidR="00C76ACC" w:rsidRPr="00AA7681" w:rsidRDefault="00C76ACC" w:rsidP="00C877B0">
            <w:pPr>
              <w:jc w:val="left"/>
              <w:rPr>
                <w:rFonts w:asciiTheme="minorEastAsia" w:hAnsiTheme="minorEastAsia"/>
              </w:rPr>
            </w:pPr>
          </w:p>
        </w:tc>
        <w:tc>
          <w:tcPr>
            <w:tcW w:w="851" w:type="dxa"/>
          </w:tcPr>
          <w:p w14:paraId="0A3CE673" w14:textId="77777777" w:rsidR="00C76ACC" w:rsidRPr="00AA7681" w:rsidRDefault="00C76ACC" w:rsidP="00C877B0">
            <w:pPr>
              <w:jc w:val="left"/>
              <w:rPr>
                <w:rFonts w:asciiTheme="minorEastAsia" w:hAnsiTheme="minorEastAsia"/>
              </w:rPr>
            </w:pPr>
          </w:p>
        </w:tc>
      </w:tr>
      <w:tr w:rsidR="00AA7681" w:rsidRPr="00AA7681" w14:paraId="08FECE7C" w14:textId="77777777" w:rsidTr="00EF6053">
        <w:tc>
          <w:tcPr>
            <w:tcW w:w="1511" w:type="dxa"/>
          </w:tcPr>
          <w:p w14:paraId="7E824A21" w14:textId="77777777" w:rsidR="00C76ACC" w:rsidRPr="00AA7681" w:rsidRDefault="00C76ACC" w:rsidP="00C877B0">
            <w:pPr>
              <w:jc w:val="left"/>
              <w:rPr>
                <w:rFonts w:asciiTheme="minorEastAsia" w:hAnsiTheme="minorEastAsia"/>
              </w:rPr>
            </w:pPr>
          </w:p>
        </w:tc>
        <w:tc>
          <w:tcPr>
            <w:tcW w:w="2232" w:type="dxa"/>
          </w:tcPr>
          <w:p w14:paraId="6762CCFF" w14:textId="77777777" w:rsidR="00C76ACC" w:rsidRPr="00AA7681" w:rsidRDefault="00C76ACC" w:rsidP="00C877B0">
            <w:pPr>
              <w:jc w:val="left"/>
              <w:rPr>
                <w:rFonts w:asciiTheme="minorEastAsia" w:hAnsiTheme="minorEastAsia"/>
              </w:rPr>
            </w:pPr>
          </w:p>
        </w:tc>
        <w:tc>
          <w:tcPr>
            <w:tcW w:w="2608" w:type="dxa"/>
          </w:tcPr>
          <w:p w14:paraId="545F39F6" w14:textId="77777777" w:rsidR="00C76ACC" w:rsidRPr="00AA7681" w:rsidRDefault="00C76ACC" w:rsidP="00C877B0">
            <w:pPr>
              <w:jc w:val="left"/>
              <w:rPr>
                <w:rFonts w:asciiTheme="minorEastAsia" w:hAnsiTheme="minorEastAsia"/>
              </w:rPr>
            </w:pPr>
          </w:p>
        </w:tc>
        <w:tc>
          <w:tcPr>
            <w:tcW w:w="2976" w:type="dxa"/>
          </w:tcPr>
          <w:p w14:paraId="643F7EB6" w14:textId="77777777" w:rsidR="00C76ACC" w:rsidRPr="00AA7681" w:rsidRDefault="00C76ACC" w:rsidP="00C877B0">
            <w:pPr>
              <w:jc w:val="left"/>
              <w:rPr>
                <w:rFonts w:asciiTheme="minorEastAsia" w:hAnsiTheme="minorEastAsia"/>
              </w:rPr>
            </w:pPr>
          </w:p>
        </w:tc>
        <w:tc>
          <w:tcPr>
            <w:tcW w:w="851" w:type="dxa"/>
          </w:tcPr>
          <w:p w14:paraId="72ECFEFB" w14:textId="77777777" w:rsidR="00C76ACC" w:rsidRPr="00AA7681" w:rsidRDefault="00C76ACC" w:rsidP="00C877B0">
            <w:pPr>
              <w:jc w:val="left"/>
              <w:rPr>
                <w:rFonts w:asciiTheme="minorEastAsia" w:hAnsiTheme="minorEastAsia"/>
              </w:rPr>
            </w:pPr>
          </w:p>
        </w:tc>
      </w:tr>
      <w:tr w:rsidR="00C76ACC" w:rsidRPr="00AA7681" w14:paraId="768FABB5" w14:textId="77777777" w:rsidTr="00EF6053">
        <w:tc>
          <w:tcPr>
            <w:tcW w:w="1511" w:type="dxa"/>
          </w:tcPr>
          <w:p w14:paraId="324422B8" w14:textId="77777777" w:rsidR="00C76ACC" w:rsidRPr="00AA7681" w:rsidRDefault="00C76ACC" w:rsidP="00C877B0">
            <w:pPr>
              <w:jc w:val="left"/>
              <w:rPr>
                <w:rFonts w:asciiTheme="minorEastAsia" w:hAnsiTheme="minorEastAsia"/>
              </w:rPr>
            </w:pPr>
          </w:p>
        </w:tc>
        <w:tc>
          <w:tcPr>
            <w:tcW w:w="2232" w:type="dxa"/>
          </w:tcPr>
          <w:p w14:paraId="7AF4C51B" w14:textId="77777777" w:rsidR="00C76ACC" w:rsidRPr="00AA7681" w:rsidRDefault="00C76ACC" w:rsidP="00C877B0">
            <w:pPr>
              <w:jc w:val="left"/>
              <w:rPr>
                <w:rFonts w:asciiTheme="minorEastAsia" w:hAnsiTheme="minorEastAsia"/>
              </w:rPr>
            </w:pPr>
          </w:p>
        </w:tc>
        <w:tc>
          <w:tcPr>
            <w:tcW w:w="2608" w:type="dxa"/>
          </w:tcPr>
          <w:p w14:paraId="1B3A9BF7" w14:textId="77777777" w:rsidR="00C76ACC" w:rsidRPr="00AA7681" w:rsidRDefault="00C76ACC" w:rsidP="00C877B0">
            <w:pPr>
              <w:jc w:val="left"/>
              <w:rPr>
                <w:rFonts w:asciiTheme="minorEastAsia" w:hAnsiTheme="minorEastAsia"/>
              </w:rPr>
            </w:pPr>
          </w:p>
        </w:tc>
        <w:tc>
          <w:tcPr>
            <w:tcW w:w="2976" w:type="dxa"/>
          </w:tcPr>
          <w:p w14:paraId="327E0FA6" w14:textId="77777777" w:rsidR="00C76ACC" w:rsidRPr="00AA7681" w:rsidRDefault="00C76ACC" w:rsidP="00C877B0">
            <w:pPr>
              <w:jc w:val="left"/>
              <w:rPr>
                <w:rFonts w:asciiTheme="minorEastAsia" w:hAnsiTheme="minorEastAsia"/>
              </w:rPr>
            </w:pPr>
          </w:p>
        </w:tc>
        <w:tc>
          <w:tcPr>
            <w:tcW w:w="851" w:type="dxa"/>
          </w:tcPr>
          <w:p w14:paraId="292B20A2" w14:textId="77777777" w:rsidR="00C76ACC" w:rsidRPr="00AA7681" w:rsidRDefault="00C76ACC" w:rsidP="00C877B0">
            <w:pPr>
              <w:jc w:val="left"/>
              <w:rPr>
                <w:rFonts w:asciiTheme="minorEastAsia" w:hAnsiTheme="minorEastAsia"/>
              </w:rPr>
            </w:pPr>
          </w:p>
        </w:tc>
      </w:tr>
    </w:tbl>
    <w:p w14:paraId="00BB3C30" w14:textId="77777777" w:rsidR="006A55AE" w:rsidRPr="00AA7681" w:rsidRDefault="006A55AE" w:rsidP="00AB1031">
      <w:pPr>
        <w:jc w:val="left"/>
        <w:rPr>
          <w:rFonts w:asciiTheme="minorEastAsia" w:hAnsiTheme="minorEastAsia"/>
        </w:rPr>
      </w:pPr>
    </w:p>
    <w:sectPr w:rsidR="006A55AE" w:rsidRPr="00AA7681" w:rsidSect="00EF6053">
      <w:pgSz w:w="11906" w:h="16838"/>
      <w:pgMar w:top="1134" w:right="720" w:bottom="113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EEB65" w14:textId="77777777" w:rsidR="006639F6" w:rsidRDefault="006639F6" w:rsidP="00A23FD8">
      <w:r>
        <w:separator/>
      </w:r>
    </w:p>
  </w:endnote>
  <w:endnote w:type="continuationSeparator" w:id="0">
    <w:p w14:paraId="08F72F75" w14:textId="77777777" w:rsidR="006639F6" w:rsidRDefault="006639F6" w:rsidP="00A23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8F1BE" w14:textId="77777777" w:rsidR="006639F6" w:rsidRDefault="006639F6" w:rsidP="00A23FD8">
      <w:r>
        <w:separator/>
      </w:r>
    </w:p>
  </w:footnote>
  <w:footnote w:type="continuationSeparator" w:id="0">
    <w:p w14:paraId="19F181F6" w14:textId="77777777" w:rsidR="006639F6" w:rsidRDefault="006639F6" w:rsidP="00A23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602F3"/>
    <w:multiLevelType w:val="hybridMultilevel"/>
    <w:tmpl w:val="19844CE8"/>
    <w:lvl w:ilvl="0" w:tplc="23B40F24">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16cid:durableId="151692213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中野 利洋">
    <w15:presenceInfo w15:providerId="AD" w15:userId="S::nakano@shunkosha.com::d8748335-8cae-4375-a551-6b3b7a667e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5F5"/>
    <w:rsid w:val="0001266E"/>
    <w:rsid w:val="00036345"/>
    <w:rsid w:val="0004275A"/>
    <w:rsid w:val="000475AD"/>
    <w:rsid w:val="000B40A1"/>
    <w:rsid w:val="000B4DD7"/>
    <w:rsid w:val="000E713C"/>
    <w:rsid w:val="000F4482"/>
    <w:rsid w:val="000F45F5"/>
    <w:rsid w:val="000F5EDC"/>
    <w:rsid w:val="00197F90"/>
    <w:rsid w:val="001A1993"/>
    <w:rsid w:val="001D3D84"/>
    <w:rsid w:val="001D5E1D"/>
    <w:rsid w:val="002174D7"/>
    <w:rsid w:val="00222CBC"/>
    <w:rsid w:val="002C0F49"/>
    <w:rsid w:val="002E5828"/>
    <w:rsid w:val="002F077F"/>
    <w:rsid w:val="002F58AD"/>
    <w:rsid w:val="003075F4"/>
    <w:rsid w:val="00332369"/>
    <w:rsid w:val="00346D9A"/>
    <w:rsid w:val="00355E12"/>
    <w:rsid w:val="00382E76"/>
    <w:rsid w:val="00393F81"/>
    <w:rsid w:val="00397656"/>
    <w:rsid w:val="003D3D4A"/>
    <w:rsid w:val="00414EF6"/>
    <w:rsid w:val="004301D3"/>
    <w:rsid w:val="004A0E21"/>
    <w:rsid w:val="004D1B56"/>
    <w:rsid w:val="00503553"/>
    <w:rsid w:val="005B0045"/>
    <w:rsid w:val="005D6392"/>
    <w:rsid w:val="005F082E"/>
    <w:rsid w:val="006639F6"/>
    <w:rsid w:val="0069569D"/>
    <w:rsid w:val="006A55AE"/>
    <w:rsid w:val="007058FB"/>
    <w:rsid w:val="00734912"/>
    <w:rsid w:val="00754B99"/>
    <w:rsid w:val="00764A18"/>
    <w:rsid w:val="007D3908"/>
    <w:rsid w:val="007D57F9"/>
    <w:rsid w:val="008305DD"/>
    <w:rsid w:val="008D27D3"/>
    <w:rsid w:val="00916A0C"/>
    <w:rsid w:val="00973574"/>
    <w:rsid w:val="009744BC"/>
    <w:rsid w:val="009A7E93"/>
    <w:rsid w:val="009B170B"/>
    <w:rsid w:val="009B6895"/>
    <w:rsid w:val="009B6DFC"/>
    <w:rsid w:val="00A20C23"/>
    <w:rsid w:val="00A23FD8"/>
    <w:rsid w:val="00A33628"/>
    <w:rsid w:val="00A37BC9"/>
    <w:rsid w:val="00AA7681"/>
    <w:rsid w:val="00AB1031"/>
    <w:rsid w:val="00AB63D7"/>
    <w:rsid w:val="00AC3C10"/>
    <w:rsid w:val="00B00A6A"/>
    <w:rsid w:val="00B03EB0"/>
    <w:rsid w:val="00B26E30"/>
    <w:rsid w:val="00B278B8"/>
    <w:rsid w:val="00B555F2"/>
    <w:rsid w:val="00B7643D"/>
    <w:rsid w:val="00B8778C"/>
    <w:rsid w:val="00BF2197"/>
    <w:rsid w:val="00C437DE"/>
    <w:rsid w:val="00C6708B"/>
    <w:rsid w:val="00C6794B"/>
    <w:rsid w:val="00C76ACC"/>
    <w:rsid w:val="00C877B0"/>
    <w:rsid w:val="00CE270A"/>
    <w:rsid w:val="00D16C8C"/>
    <w:rsid w:val="00D31FD1"/>
    <w:rsid w:val="00D634B2"/>
    <w:rsid w:val="00D75077"/>
    <w:rsid w:val="00D860A7"/>
    <w:rsid w:val="00E03C49"/>
    <w:rsid w:val="00E10233"/>
    <w:rsid w:val="00E40FCD"/>
    <w:rsid w:val="00E73B2D"/>
    <w:rsid w:val="00E86DF3"/>
    <w:rsid w:val="00EE0C3A"/>
    <w:rsid w:val="00EF5BEB"/>
    <w:rsid w:val="00EF6053"/>
    <w:rsid w:val="00F2635B"/>
    <w:rsid w:val="00F65EAC"/>
    <w:rsid w:val="00F70C29"/>
    <w:rsid w:val="00F927B8"/>
    <w:rsid w:val="00FB5580"/>
    <w:rsid w:val="00FD3ECB"/>
    <w:rsid w:val="00FE7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EC2A9B"/>
  <w15:docId w15:val="{D666142B-1BA5-49FC-8A1B-DCB87C42F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17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3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23FD8"/>
    <w:pPr>
      <w:tabs>
        <w:tab w:val="center" w:pos="4252"/>
        <w:tab w:val="right" w:pos="8504"/>
      </w:tabs>
      <w:snapToGrid w:val="0"/>
    </w:pPr>
  </w:style>
  <w:style w:type="character" w:customStyle="1" w:styleId="a5">
    <w:name w:val="ヘッダー (文字)"/>
    <w:basedOn w:val="a0"/>
    <w:link w:val="a4"/>
    <w:uiPriority w:val="99"/>
    <w:rsid w:val="00A23FD8"/>
  </w:style>
  <w:style w:type="paragraph" w:styleId="a6">
    <w:name w:val="footer"/>
    <w:basedOn w:val="a"/>
    <w:link w:val="a7"/>
    <w:uiPriority w:val="99"/>
    <w:unhideWhenUsed/>
    <w:rsid w:val="00A23FD8"/>
    <w:pPr>
      <w:tabs>
        <w:tab w:val="center" w:pos="4252"/>
        <w:tab w:val="right" w:pos="8504"/>
      </w:tabs>
      <w:snapToGrid w:val="0"/>
    </w:pPr>
  </w:style>
  <w:style w:type="character" w:customStyle="1" w:styleId="a7">
    <w:name w:val="フッター (文字)"/>
    <w:basedOn w:val="a0"/>
    <w:link w:val="a6"/>
    <w:uiPriority w:val="99"/>
    <w:rsid w:val="00A23FD8"/>
  </w:style>
  <w:style w:type="paragraph" w:styleId="a8">
    <w:name w:val="Balloon Text"/>
    <w:basedOn w:val="a"/>
    <w:link w:val="a9"/>
    <w:uiPriority w:val="99"/>
    <w:semiHidden/>
    <w:unhideWhenUsed/>
    <w:rsid w:val="00B26E3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6E30"/>
    <w:rPr>
      <w:rFonts w:asciiTheme="majorHAnsi" w:eastAsiaTheme="majorEastAsia" w:hAnsiTheme="majorHAnsi" w:cstheme="majorBidi"/>
      <w:sz w:val="18"/>
      <w:szCs w:val="18"/>
    </w:rPr>
  </w:style>
  <w:style w:type="paragraph" w:styleId="aa">
    <w:name w:val="Revision"/>
    <w:hidden/>
    <w:uiPriority w:val="99"/>
    <w:semiHidden/>
    <w:rsid w:val="00764A18"/>
  </w:style>
  <w:style w:type="paragraph" w:styleId="ab">
    <w:name w:val="List Paragraph"/>
    <w:basedOn w:val="a"/>
    <w:uiPriority w:val="34"/>
    <w:qFormat/>
    <w:rsid w:val="00D860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0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6</Pages>
  <Words>358</Words>
  <Characters>2041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sinada</dc:creator>
  <cp:lastModifiedBy>中野 利洋</cp:lastModifiedBy>
  <cp:revision>22</cp:revision>
  <dcterms:created xsi:type="dcterms:W3CDTF">2020-05-29T05:13:00Z</dcterms:created>
  <dcterms:modified xsi:type="dcterms:W3CDTF">2023-06-19T09:45:00Z</dcterms:modified>
</cp:coreProperties>
</file>