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3CE9" w14:textId="77777777" w:rsidR="000F45F5" w:rsidRPr="008256C9" w:rsidRDefault="000F45F5" w:rsidP="00EE0C3A">
      <w:pPr>
        <w:ind w:leftChars="200" w:left="42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※受付No.＿＿＿＿＿</w:t>
      </w:r>
      <w:r w:rsidR="00393F81" w:rsidRPr="008256C9">
        <w:rPr>
          <w:rFonts w:asciiTheme="minorEastAsia" w:hAnsiTheme="minorEastAsia" w:hint="eastAsia"/>
        </w:rPr>
        <w:t>（事務局使用欄）</w:t>
      </w:r>
    </w:p>
    <w:p w14:paraId="7AD880BF" w14:textId="595F4B26" w:rsidR="000F45F5" w:rsidRPr="008256C9" w:rsidRDefault="000F45F5" w:rsidP="000F45F5">
      <w:pPr>
        <w:jc w:val="center"/>
        <w:rPr>
          <w:rFonts w:asciiTheme="minorEastAsia" w:hAnsiTheme="minorEastAsia"/>
          <w:sz w:val="36"/>
        </w:rPr>
      </w:pPr>
      <w:r w:rsidRPr="008256C9">
        <w:rPr>
          <w:rFonts w:asciiTheme="minorEastAsia" w:hAnsiTheme="minorEastAsia" w:hint="eastAsia"/>
          <w:sz w:val="36"/>
        </w:rPr>
        <w:t>日本外傷学会評議員審査申請書</w:t>
      </w:r>
      <w:r w:rsidR="0011689C" w:rsidRPr="008256C9">
        <w:rPr>
          <w:rFonts w:asciiTheme="minorEastAsia" w:hAnsiTheme="minorEastAsia" w:hint="eastAsia"/>
          <w:sz w:val="36"/>
        </w:rPr>
        <w:t>（</w:t>
      </w:r>
      <w:r w:rsidR="00F27787">
        <w:rPr>
          <w:rFonts w:asciiTheme="minorEastAsia" w:hAnsiTheme="minorEastAsia" w:hint="eastAsia"/>
          <w:sz w:val="36"/>
        </w:rPr>
        <w:t>外傷</w:t>
      </w:r>
      <w:r w:rsidR="0011689C" w:rsidRPr="008256C9">
        <w:rPr>
          <w:rFonts w:asciiTheme="minorEastAsia" w:hAnsiTheme="minorEastAsia" w:hint="eastAsia"/>
          <w:sz w:val="36"/>
        </w:rPr>
        <w:t>専門医資格取得者用）</w:t>
      </w:r>
    </w:p>
    <w:p w14:paraId="5ED011E0" w14:textId="77777777" w:rsidR="000F45F5" w:rsidRPr="008256C9" w:rsidRDefault="000F45F5" w:rsidP="00EE0C3A">
      <w:pPr>
        <w:tabs>
          <w:tab w:val="left" w:pos="9781"/>
        </w:tabs>
        <w:wordWrap w:val="0"/>
        <w:jc w:val="righ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z w:val="22"/>
        </w:rPr>
        <w:t>年　　月　　日</w:t>
      </w:r>
      <w:r w:rsidR="00EE0C3A" w:rsidRPr="008256C9">
        <w:rPr>
          <w:rFonts w:asciiTheme="minorEastAsia" w:hAnsiTheme="minorEastAsia" w:hint="eastAsia"/>
          <w:sz w:val="22"/>
        </w:rPr>
        <w:t xml:space="preserve">　　　</w:t>
      </w:r>
    </w:p>
    <w:p w14:paraId="6F4AAD31" w14:textId="77777777" w:rsidR="00EE0C3A" w:rsidRPr="008256C9" w:rsidRDefault="00EE0C3A" w:rsidP="00EE0C3A">
      <w:pPr>
        <w:jc w:val="right"/>
        <w:rPr>
          <w:rFonts w:asciiTheme="minorEastAsia" w:hAnsiTheme="minorEastAsia"/>
        </w:rPr>
      </w:pPr>
    </w:p>
    <w:p w14:paraId="1EE32372" w14:textId="77777777" w:rsidR="000F45F5" w:rsidRPr="008256C9" w:rsidRDefault="000F45F5" w:rsidP="00EE0C3A">
      <w:pPr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z w:val="22"/>
        </w:rPr>
        <w:t>一般社団法人日本外傷学会</w:t>
      </w:r>
    </w:p>
    <w:p w14:paraId="0AD37C99" w14:textId="003D1423" w:rsidR="000F45F5" w:rsidRPr="008256C9" w:rsidRDefault="000F45F5" w:rsidP="00EE0C3A">
      <w:pPr>
        <w:ind w:leftChars="500" w:left="105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  <w:sz w:val="24"/>
        </w:rPr>
        <w:t xml:space="preserve">代表理事　</w:t>
      </w:r>
      <w:r w:rsidR="00F27787" w:rsidRPr="005C69C7">
        <w:rPr>
          <w:rFonts w:asciiTheme="minorEastAsia" w:hAnsiTheme="minorEastAsia" w:hint="eastAsia"/>
          <w:sz w:val="24"/>
        </w:rPr>
        <w:t>渡部広明</w:t>
      </w:r>
      <w:r w:rsidRPr="008256C9">
        <w:rPr>
          <w:rFonts w:asciiTheme="minorEastAsia" w:hAnsiTheme="minorEastAsia" w:hint="eastAsia"/>
          <w:sz w:val="24"/>
        </w:rPr>
        <w:t xml:space="preserve">　殿</w:t>
      </w:r>
    </w:p>
    <w:p w14:paraId="6E5FA530" w14:textId="77777777" w:rsidR="000F45F5" w:rsidRPr="008256C9" w:rsidRDefault="000F45F5" w:rsidP="00EE0C3A">
      <w:pPr>
        <w:ind w:leftChars="500" w:left="1050"/>
        <w:jc w:val="left"/>
        <w:rPr>
          <w:rFonts w:asciiTheme="minorEastAsia" w:hAnsiTheme="minorEastAsia"/>
        </w:rPr>
      </w:pPr>
    </w:p>
    <w:p w14:paraId="665117B3" w14:textId="13A4068F" w:rsidR="007D2974" w:rsidRDefault="0004275A" w:rsidP="007D2974">
      <w:pPr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z w:val="22"/>
        </w:rPr>
        <w:t>日本外傷学会評議員となるための審査を申請します</w:t>
      </w:r>
      <w:r w:rsidR="004D50A1" w:rsidRPr="008256C9">
        <w:rPr>
          <w:rFonts w:asciiTheme="minorEastAsia" w:hAnsiTheme="minorEastAsia" w:hint="eastAsia"/>
          <w:sz w:val="22"/>
        </w:rPr>
        <w:t>。</w:t>
      </w:r>
    </w:p>
    <w:p w14:paraId="3620B49D" w14:textId="77777777" w:rsidR="00F27787" w:rsidRPr="008256C9" w:rsidRDefault="00F27787" w:rsidP="007D2974">
      <w:pPr>
        <w:ind w:leftChars="500" w:left="1050"/>
        <w:jc w:val="left"/>
        <w:rPr>
          <w:rFonts w:asciiTheme="minorEastAsia" w:hAnsiTheme="minorEastAsia"/>
          <w:sz w:val="22"/>
        </w:rPr>
      </w:pPr>
    </w:p>
    <w:p w14:paraId="3A524F79" w14:textId="1CA1FB0B" w:rsidR="000F45F5" w:rsidRPr="008256C9" w:rsidRDefault="00996814" w:rsidP="0038570A">
      <w:pPr>
        <w:spacing w:line="360" w:lineRule="auto"/>
        <w:ind w:leftChars="500" w:left="105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（すべての年号は西暦で記入してください。）</w:t>
      </w:r>
    </w:p>
    <w:p w14:paraId="02BFB518" w14:textId="656DE59A" w:rsidR="000F45F5" w:rsidRPr="008256C9" w:rsidRDefault="000F45F5" w:rsidP="00EE0C3A">
      <w:pPr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63"/>
          <w:kern w:val="0"/>
          <w:sz w:val="22"/>
          <w:fitText w:val="1260" w:id="1457256194"/>
        </w:rPr>
        <w:t>フリガ</w:t>
      </w:r>
      <w:r w:rsidRPr="008256C9">
        <w:rPr>
          <w:rFonts w:asciiTheme="minorEastAsia" w:hAnsiTheme="minorEastAsia" w:hint="eastAsia"/>
          <w:spacing w:val="1"/>
          <w:kern w:val="0"/>
          <w:sz w:val="22"/>
          <w:fitText w:val="1260" w:id="1457256194"/>
        </w:rPr>
        <w:t>ナ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 </w:t>
      </w:r>
      <w:r w:rsidRPr="008256C9">
        <w:rPr>
          <w:rFonts w:asciiTheme="minorEastAsia" w:hAnsiTheme="minorEastAsia" w:hint="eastAsia"/>
          <w:kern w:val="0"/>
          <w:sz w:val="22"/>
        </w:rPr>
        <w:t>：</w:t>
      </w:r>
      <w:r w:rsidR="001D3D84" w:rsidRPr="008256C9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0F930EEC" w14:textId="29696C09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20"/>
          <w:kern w:val="0"/>
          <w:sz w:val="22"/>
          <w:fitText w:val="1260" w:id="1457256195"/>
        </w:rPr>
        <w:t>申請者氏</w:t>
      </w:r>
      <w:r w:rsidRPr="008256C9">
        <w:rPr>
          <w:rFonts w:asciiTheme="minorEastAsia" w:hAnsiTheme="minorEastAsia" w:hint="eastAsia"/>
          <w:kern w:val="0"/>
          <w:sz w:val="22"/>
          <w:fitText w:val="1260" w:id="1457256195"/>
        </w:rPr>
        <w:t>名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 </w:t>
      </w:r>
      <w:r w:rsidR="00E10233" w:rsidRPr="008256C9">
        <w:rPr>
          <w:rFonts w:asciiTheme="minorEastAsia" w:hAnsiTheme="minorEastAsia" w:hint="eastAsia"/>
          <w:kern w:val="0"/>
          <w:sz w:val="22"/>
        </w:rPr>
        <w:t>：</w:t>
      </w:r>
      <w:r w:rsidRPr="008256C9">
        <w:rPr>
          <w:rFonts w:asciiTheme="minorEastAsia" w:hAnsiTheme="minorEastAsia" w:hint="eastAsia"/>
          <w:sz w:val="22"/>
        </w:rPr>
        <w:t xml:space="preserve">　</w:t>
      </w:r>
      <w:r w:rsidR="00E10233" w:rsidRPr="008256C9">
        <w:rPr>
          <w:rFonts w:asciiTheme="minorEastAsia" w:hAnsiTheme="minorEastAsia" w:hint="eastAsia"/>
          <w:sz w:val="22"/>
        </w:rPr>
        <w:t xml:space="preserve">　　　　　　　　</w:t>
      </w:r>
      <w:r w:rsidR="00D40BC2" w:rsidRPr="008256C9">
        <w:rPr>
          <w:rFonts w:asciiTheme="minorEastAsia" w:hAnsiTheme="minorEastAsia" w:hint="eastAsia"/>
          <w:sz w:val="22"/>
        </w:rPr>
        <w:t xml:space="preserve">　　　</w:t>
      </w:r>
      <w:r w:rsidRPr="008256C9">
        <w:rPr>
          <w:rFonts w:asciiTheme="minorEastAsia" w:hAnsiTheme="minorEastAsia" w:hint="eastAsia"/>
          <w:sz w:val="22"/>
        </w:rPr>
        <w:t>印</w:t>
      </w:r>
    </w:p>
    <w:p w14:paraId="17B025DE" w14:textId="13764AEB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63"/>
          <w:kern w:val="0"/>
          <w:sz w:val="22"/>
          <w:fitText w:val="1260" w:id="1457256196"/>
        </w:rPr>
        <w:t>生年月</w:t>
      </w:r>
      <w:r w:rsidRPr="008256C9">
        <w:rPr>
          <w:rFonts w:asciiTheme="minorEastAsia" w:hAnsiTheme="minorEastAsia" w:hint="eastAsia"/>
          <w:spacing w:val="1"/>
          <w:kern w:val="0"/>
          <w:sz w:val="22"/>
          <w:fitText w:val="1260" w:id="1457256196"/>
        </w:rPr>
        <w:t>日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 </w:t>
      </w:r>
      <w:r w:rsidRPr="008256C9">
        <w:rPr>
          <w:rFonts w:asciiTheme="minorEastAsia" w:hAnsiTheme="minorEastAsia" w:hint="eastAsia"/>
          <w:kern w:val="0"/>
          <w:sz w:val="22"/>
        </w:rPr>
        <w:t>：</w:t>
      </w:r>
      <w:r w:rsidR="001D3D84" w:rsidRPr="008256C9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5BA96D9E" w14:textId="7A1CFA28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kern w:val="0"/>
          <w:sz w:val="22"/>
          <w:fitText w:val="1320" w:id="1457283840"/>
        </w:rPr>
        <w:t>現勤務施設名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</w:t>
      </w:r>
      <w:r w:rsidRPr="008256C9">
        <w:rPr>
          <w:rFonts w:asciiTheme="minorEastAsia" w:hAnsiTheme="minorEastAsia" w:hint="eastAsia"/>
          <w:sz w:val="22"/>
        </w:rPr>
        <w:t>：</w:t>
      </w:r>
      <w:r w:rsidR="001D3D84" w:rsidRPr="008256C9">
        <w:rPr>
          <w:rFonts w:asciiTheme="minorEastAsia" w:hAnsiTheme="minorEastAsia" w:hint="eastAsia"/>
          <w:sz w:val="22"/>
        </w:rPr>
        <w:t xml:space="preserve">　</w:t>
      </w:r>
    </w:p>
    <w:p w14:paraId="0DDF3A8A" w14:textId="7219D19C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63"/>
          <w:kern w:val="0"/>
          <w:sz w:val="22"/>
          <w:fitText w:val="1260" w:id="1457256197"/>
        </w:rPr>
        <w:t>専門科</w:t>
      </w:r>
      <w:r w:rsidRPr="008256C9">
        <w:rPr>
          <w:rFonts w:asciiTheme="minorEastAsia" w:hAnsiTheme="minorEastAsia" w:hint="eastAsia"/>
          <w:spacing w:val="1"/>
          <w:kern w:val="0"/>
          <w:sz w:val="22"/>
          <w:fitText w:val="1260" w:id="1457256197"/>
        </w:rPr>
        <w:t>名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 </w:t>
      </w:r>
      <w:r w:rsidRPr="008256C9">
        <w:rPr>
          <w:rFonts w:asciiTheme="minorEastAsia" w:hAnsiTheme="minorEastAsia" w:hint="eastAsia"/>
          <w:kern w:val="0"/>
          <w:sz w:val="22"/>
        </w:rPr>
        <w:t>：</w:t>
      </w:r>
      <w:r w:rsidR="001D3D84" w:rsidRPr="008256C9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47D58870" w14:textId="3A77269D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kern w:val="0"/>
          <w:sz w:val="22"/>
        </w:rPr>
      </w:pPr>
      <w:r w:rsidRPr="008256C9">
        <w:rPr>
          <w:rFonts w:asciiTheme="minorEastAsia" w:hAnsiTheme="minorEastAsia" w:hint="eastAsia"/>
          <w:spacing w:val="20"/>
          <w:kern w:val="0"/>
          <w:sz w:val="22"/>
          <w:fitText w:val="1260" w:id="1457256198"/>
        </w:rPr>
        <w:t>同上所在</w:t>
      </w:r>
      <w:r w:rsidRPr="008256C9">
        <w:rPr>
          <w:rFonts w:asciiTheme="minorEastAsia" w:hAnsiTheme="minorEastAsia" w:hint="eastAsia"/>
          <w:kern w:val="0"/>
          <w:sz w:val="22"/>
          <w:fitText w:val="1260" w:id="1457256198"/>
        </w:rPr>
        <w:t>地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 </w:t>
      </w:r>
      <w:r w:rsidRPr="008256C9">
        <w:rPr>
          <w:rFonts w:asciiTheme="minorEastAsia" w:hAnsiTheme="minorEastAsia" w:hint="eastAsia"/>
          <w:kern w:val="0"/>
          <w:sz w:val="22"/>
        </w:rPr>
        <w:t>：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1D3D84" w:rsidRPr="008256C9">
        <w:rPr>
          <w:rFonts w:asciiTheme="minorEastAsia" w:hAnsiTheme="minorEastAsia" w:hint="eastAsia"/>
          <w:kern w:val="0"/>
          <w:sz w:val="22"/>
        </w:rPr>
        <w:t>〒</w:t>
      </w:r>
    </w:p>
    <w:p w14:paraId="65E01564" w14:textId="77777777" w:rsidR="001D3D84" w:rsidRPr="008256C9" w:rsidRDefault="001D3D84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kern w:val="0"/>
          <w:sz w:val="22"/>
        </w:rPr>
        <w:t xml:space="preserve">　　　　　　　　</w:t>
      </w:r>
    </w:p>
    <w:p w14:paraId="60A17BF6" w14:textId="7EB44F1C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465"/>
          <w:kern w:val="0"/>
          <w:sz w:val="22"/>
          <w:fitText w:val="1260" w:id="1457256199"/>
        </w:rPr>
        <w:t>TE</w:t>
      </w:r>
      <w:r w:rsidRPr="008256C9">
        <w:rPr>
          <w:rFonts w:asciiTheme="minorEastAsia" w:hAnsiTheme="minorEastAsia" w:hint="eastAsia"/>
          <w:kern w:val="0"/>
          <w:sz w:val="22"/>
          <w:fitText w:val="1260" w:id="1457256199"/>
        </w:rPr>
        <w:t>L</w:t>
      </w:r>
      <w:r w:rsidR="0038570A" w:rsidRPr="008256C9">
        <w:rPr>
          <w:rFonts w:asciiTheme="minorEastAsia" w:hAnsiTheme="minorEastAsia"/>
          <w:kern w:val="0"/>
          <w:sz w:val="22"/>
        </w:rPr>
        <w:t xml:space="preserve">   </w:t>
      </w:r>
      <w:r w:rsidRPr="008256C9">
        <w:rPr>
          <w:rFonts w:asciiTheme="minorEastAsia" w:hAnsiTheme="minorEastAsia" w:hint="eastAsia"/>
          <w:kern w:val="0"/>
          <w:sz w:val="22"/>
        </w:rPr>
        <w:t>：</w:t>
      </w:r>
      <w:r w:rsidR="001D3D84" w:rsidRPr="008256C9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643326B5" w14:textId="1FBDBA03" w:rsidR="0038570A" w:rsidRPr="008256C9" w:rsidRDefault="000F45F5" w:rsidP="00F27787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465"/>
          <w:kern w:val="0"/>
          <w:sz w:val="22"/>
          <w:fitText w:val="1260" w:id="1457256200"/>
        </w:rPr>
        <w:t>FA</w:t>
      </w:r>
      <w:r w:rsidRPr="008256C9">
        <w:rPr>
          <w:rFonts w:asciiTheme="minorEastAsia" w:hAnsiTheme="minorEastAsia" w:hint="eastAsia"/>
          <w:kern w:val="0"/>
          <w:sz w:val="22"/>
          <w:fitText w:val="1260" w:id="1457256200"/>
        </w:rPr>
        <w:t>X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　 </w:t>
      </w:r>
      <w:r w:rsidRPr="008256C9">
        <w:rPr>
          <w:rFonts w:asciiTheme="minorEastAsia" w:hAnsiTheme="minorEastAsia" w:hint="eastAsia"/>
          <w:kern w:val="0"/>
          <w:sz w:val="22"/>
        </w:rPr>
        <w:t>：</w:t>
      </w:r>
      <w:r w:rsidR="001D3D84" w:rsidRPr="008256C9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3B4555A3" w14:textId="6CE2DC03" w:rsidR="000F45F5" w:rsidRPr="008256C9" w:rsidRDefault="000F45F5" w:rsidP="00EE0C3A">
      <w:pPr>
        <w:spacing w:line="360" w:lineRule="auto"/>
        <w:ind w:leftChars="500" w:left="1050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63"/>
          <w:kern w:val="0"/>
          <w:sz w:val="22"/>
          <w:fitText w:val="1260" w:id="1457256448"/>
        </w:rPr>
        <w:t>会員番</w:t>
      </w:r>
      <w:r w:rsidRPr="008256C9">
        <w:rPr>
          <w:rFonts w:asciiTheme="minorEastAsia" w:hAnsiTheme="minorEastAsia" w:hint="eastAsia"/>
          <w:spacing w:val="1"/>
          <w:kern w:val="0"/>
          <w:sz w:val="22"/>
          <w:fitText w:val="1260" w:id="1457256448"/>
        </w:rPr>
        <w:t>号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 </w:t>
      </w:r>
      <w:r w:rsidRPr="008256C9">
        <w:rPr>
          <w:rFonts w:asciiTheme="minorEastAsia" w:hAnsiTheme="minorEastAsia" w:hint="eastAsia"/>
          <w:kern w:val="0"/>
          <w:sz w:val="22"/>
        </w:rPr>
        <w:t>：</w:t>
      </w:r>
    </w:p>
    <w:p w14:paraId="6DF3346A" w14:textId="453441D2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27"/>
          <w:kern w:val="0"/>
          <w:sz w:val="22"/>
          <w:fitText w:val="1320" w:id="1457283585"/>
        </w:rPr>
        <w:t>入会年月</w:t>
      </w:r>
      <w:r w:rsidRPr="008256C9">
        <w:rPr>
          <w:rFonts w:asciiTheme="minorEastAsia" w:hAnsiTheme="minorEastAsia" w:hint="eastAsia"/>
          <w:spacing w:val="2"/>
          <w:kern w:val="0"/>
          <w:sz w:val="22"/>
          <w:fitText w:val="1320" w:id="1457283585"/>
        </w:rPr>
        <w:t>日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</w:t>
      </w:r>
      <w:r w:rsidRPr="008256C9">
        <w:rPr>
          <w:rFonts w:asciiTheme="minorEastAsia" w:hAnsiTheme="minorEastAsia" w:hint="eastAsia"/>
          <w:kern w:val="0"/>
          <w:sz w:val="22"/>
        </w:rPr>
        <w:t>：</w:t>
      </w:r>
    </w:p>
    <w:p w14:paraId="262EBD6C" w14:textId="0CB80568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kern w:val="0"/>
          <w:sz w:val="22"/>
          <w:fitText w:val="1320" w:id="1457283586"/>
        </w:rPr>
        <w:t>申請者現住所</w:t>
      </w:r>
      <w:r w:rsidR="0038570A" w:rsidRPr="008256C9">
        <w:rPr>
          <w:rFonts w:asciiTheme="minorEastAsia" w:hAnsiTheme="minorEastAsia" w:hint="eastAsia"/>
          <w:kern w:val="0"/>
          <w:sz w:val="22"/>
        </w:rPr>
        <w:t xml:space="preserve"> </w:t>
      </w:r>
      <w:r w:rsidR="0038570A" w:rsidRPr="008256C9">
        <w:rPr>
          <w:rFonts w:asciiTheme="minorEastAsia" w:hAnsiTheme="minorEastAsia"/>
          <w:kern w:val="0"/>
          <w:sz w:val="22"/>
        </w:rPr>
        <w:t xml:space="preserve"> </w:t>
      </w:r>
      <w:r w:rsidRPr="008256C9">
        <w:rPr>
          <w:rFonts w:asciiTheme="minorEastAsia" w:hAnsiTheme="minorEastAsia" w:hint="eastAsia"/>
          <w:sz w:val="22"/>
        </w:rPr>
        <w:t>：</w:t>
      </w:r>
      <w:r w:rsidR="0038570A" w:rsidRPr="008256C9">
        <w:rPr>
          <w:rFonts w:asciiTheme="minorEastAsia" w:hAnsiTheme="minorEastAsia" w:hint="eastAsia"/>
          <w:sz w:val="22"/>
        </w:rPr>
        <w:t xml:space="preserve"> </w:t>
      </w:r>
      <w:r w:rsidR="001D3D84" w:rsidRPr="008256C9">
        <w:rPr>
          <w:rFonts w:asciiTheme="minorEastAsia" w:hAnsiTheme="minorEastAsia" w:hint="eastAsia"/>
          <w:sz w:val="22"/>
        </w:rPr>
        <w:t>〒</w:t>
      </w:r>
    </w:p>
    <w:p w14:paraId="6A2595E6" w14:textId="77777777" w:rsidR="001D3D84" w:rsidRPr="008256C9" w:rsidRDefault="001D3D84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z w:val="22"/>
        </w:rPr>
        <w:t xml:space="preserve">　　　　　　　　</w:t>
      </w:r>
    </w:p>
    <w:p w14:paraId="3EF48533" w14:textId="77777777" w:rsidR="000F45F5" w:rsidRPr="008256C9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8256C9">
        <w:rPr>
          <w:rFonts w:asciiTheme="minorEastAsia" w:hAnsiTheme="minorEastAsia" w:hint="eastAsia"/>
          <w:spacing w:val="410"/>
          <w:kern w:val="0"/>
          <w:sz w:val="22"/>
          <w:fitText w:val="1260" w:id="1457256704"/>
        </w:rPr>
        <w:t>学</w:t>
      </w:r>
      <w:r w:rsidRPr="008256C9">
        <w:rPr>
          <w:rFonts w:asciiTheme="minorEastAsia" w:hAnsiTheme="minorEastAsia" w:hint="eastAsia"/>
          <w:kern w:val="0"/>
          <w:sz w:val="22"/>
          <w:fitText w:val="1260" w:id="1457256704"/>
        </w:rPr>
        <w:t>歴</w:t>
      </w:r>
      <w:r w:rsidR="001D3D84" w:rsidRPr="008256C9">
        <w:rPr>
          <w:rFonts w:asciiTheme="minorEastAsia" w:hAnsiTheme="minorEastAsia" w:hint="eastAsia"/>
          <w:kern w:val="0"/>
          <w:sz w:val="22"/>
        </w:rPr>
        <w:t>：</w:t>
      </w:r>
    </w:p>
    <w:tbl>
      <w:tblPr>
        <w:tblStyle w:val="a3"/>
        <w:tblW w:w="8755" w:type="dxa"/>
        <w:tblInd w:w="1260" w:type="dxa"/>
        <w:tblLook w:val="04A0" w:firstRow="1" w:lastRow="0" w:firstColumn="1" w:lastColumn="0" w:noHBand="0" w:noVBand="1"/>
      </w:tblPr>
      <w:tblGrid>
        <w:gridCol w:w="1276"/>
        <w:gridCol w:w="836"/>
        <w:gridCol w:w="5793"/>
        <w:gridCol w:w="850"/>
      </w:tblGrid>
      <w:tr w:rsidR="00D170F4" w:rsidRPr="008256C9" w14:paraId="0B95A207" w14:textId="77777777" w:rsidTr="00EE0C3A">
        <w:tc>
          <w:tcPr>
            <w:tcW w:w="1276" w:type="dxa"/>
            <w:tcBorders>
              <w:bottom w:val="double" w:sz="4" w:space="0" w:color="auto"/>
            </w:tcBorders>
          </w:tcPr>
          <w:p w14:paraId="45A6DDE7" w14:textId="77777777" w:rsidR="00E40FCD" w:rsidRPr="008256C9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8256C9"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14:paraId="2D9BC1BC" w14:textId="77777777" w:rsidR="00E40FCD" w:rsidRPr="008256C9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8256C9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793" w:type="dxa"/>
            <w:tcBorders>
              <w:bottom w:val="double" w:sz="4" w:space="0" w:color="auto"/>
            </w:tcBorders>
          </w:tcPr>
          <w:p w14:paraId="4B640277" w14:textId="77777777" w:rsidR="00E40FCD" w:rsidRPr="008256C9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8256C9">
              <w:rPr>
                <w:rFonts w:asciiTheme="minorEastAsia" w:hAnsiTheme="minorEastAsia" w:hint="eastAsia"/>
                <w:sz w:val="22"/>
              </w:rPr>
              <w:t>大学名</w:t>
            </w:r>
          </w:p>
        </w:tc>
        <w:tc>
          <w:tcPr>
            <w:tcW w:w="850" w:type="dxa"/>
            <w:tcBorders>
              <w:bottom w:val="double" w:sz="4" w:space="0" w:color="auto"/>
              <w:tr2bl w:val="single" w:sz="4" w:space="0" w:color="auto"/>
            </w:tcBorders>
          </w:tcPr>
          <w:p w14:paraId="56BF7FC6" w14:textId="77777777" w:rsidR="00E40FCD" w:rsidRPr="008256C9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40FCD" w:rsidRPr="008256C9" w14:paraId="45D2198C" w14:textId="77777777" w:rsidTr="00EE0C3A">
        <w:trPr>
          <w:trHeight w:val="324"/>
        </w:trPr>
        <w:tc>
          <w:tcPr>
            <w:tcW w:w="1276" w:type="dxa"/>
            <w:tcBorders>
              <w:top w:val="double" w:sz="4" w:space="0" w:color="auto"/>
            </w:tcBorders>
          </w:tcPr>
          <w:p w14:paraId="0675AAE2" w14:textId="77777777" w:rsidR="00E40FCD" w:rsidRPr="008256C9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</w:tcPr>
          <w:p w14:paraId="6B294663" w14:textId="77777777" w:rsidR="00E40FCD" w:rsidRPr="008256C9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93" w:type="dxa"/>
            <w:tcBorders>
              <w:top w:val="double" w:sz="4" w:space="0" w:color="auto"/>
            </w:tcBorders>
          </w:tcPr>
          <w:p w14:paraId="297E3D33" w14:textId="77777777" w:rsidR="00E40FCD" w:rsidRPr="008256C9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6AFEA378" w14:textId="77777777" w:rsidR="00E40FCD" w:rsidRPr="008256C9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8256C9">
              <w:rPr>
                <w:rFonts w:asciiTheme="minorEastAsia" w:hAnsiTheme="minorEastAsia" w:hint="eastAsia"/>
                <w:sz w:val="22"/>
              </w:rPr>
              <w:t>卒業</w:t>
            </w:r>
          </w:p>
        </w:tc>
      </w:tr>
    </w:tbl>
    <w:p w14:paraId="282AD984" w14:textId="77777777" w:rsidR="00B03EB0" w:rsidRPr="008256C9" w:rsidRDefault="00B03EB0" w:rsidP="00EE0C3A">
      <w:pPr>
        <w:wordWrap w:val="0"/>
        <w:ind w:leftChars="500" w:left="1050"/>
        <w:jc w:val="right"/>
        <w:rPr>
          <w:rFonts w:asciiTheme="minorEastAsia" w:hAnsiTheme="minorEastAsia"/>
        </w:rPr>
      </w:pPr>
    </w:p>
    <w:p w14:paraId="0EE765A3" w14:textId="77777777" w:rsidR="0011689C" w:rsidRPr="008256C9" w:rsidRDefault="0011689C" w:rsidP="0011689C">
      <w:pPr>
        <w:ind w:leftChars="500" w:left="105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日本外傷学会外傷専門医の取得</w:t>
      </w:r>
    </w:p>
    <w:p w14:paraId="5E32D908" w14:textId="77777777" w:rsidR="0011689C" w:rsidRPr="008256C9" w:rsidRDefault="0011689C" w:rsidP="0011689C">
      <w:pPr>
        <w:ind w:leftChars="500" w:left="105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（</w:t>
      </w:r>
      <w:r w:rsidR="00241746" w:rsidRPr="008256C9">
        <w:rPr>
          <w:rFonts w:asciiTheme="minorEastAsia" w:hAnsiTheme="minorEastAsia" w:hint="eastAsia"/>
        </w:rPr>
        <w:t>専門医</w:t>
      </w:r>
      <w:r w:rsidRPr="008256C9">
        <w:rPr>
          <w:rFonts w:asciiTheme="minorEastAsia" w:hAnsiTheme="minorEastAsia" w:hint="eastAsia"/>
        </w:rPr>
        <w:t>認定証のコピー1部に番号をつけて添付してください）</w:t>
      </w:r>
    </w:p>
    <w:tbl>
      <w:tblPr>
        <w:tblStyle w:val="a3"/>
        <w:tblW w:w="8771" w:type="dxa"/>
        <w:tblInd w:w="1260" w:type="dxa"/>
        <w:tblLook w:val="04A0" w:firstRow="1" w:lastRow="0" w:firstColumn="1" w:lastColumn="0" w:noHBand="0" w:noVBand="1"/>
      </w:tblPr>
      <w:tblGrid>
        <w:gridCol w:w="1967"/>
        <w:gridCol w:w="2835"/>
        <w:gridCol w:w="3969"/>
      </w:tblGrid>
      <w:tr w:rsidR="00D170F4" w:rsidRPr="008256C9" w14:paraId="2A622984" w14:textId="77777777" w:rsidTr="00241746">
        <w:tc>
          <w:tcPr>
            <w:tcW w:w="1967" w:type="dxa"/>
            <w:tcBorders>
              <w:bottom w:val="double" w:sz="4" w:space="0" w:color="auto"/>
            </w:tcBorders>
          </w:tcPr>
          <w:p w14:paraId="5FBCF84C" w14:textId="77777777" w:rsidR="00241746" w:rsidRPr="008256C9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  <w:r w:rsidRPr="008256C9">
              <w:rPr>
                <w:rFonts w:asciiTheme="minorEastAsia" w:hAnsiTheme="minorEastAsia" w:hint="eastAsia"/>
                <w:sz w:val="22"/>
              </w:rPr>
              <w:t>添付資料No.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6F8E6721" w14:textId="77777777" w:rsidR="00241746" w:rsidRPr="008256C9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  <w:r w:rsidRPr="008256C9">
              <w:rPr>
                <w:rFonts w:asciiTheme="minorEastAsia" w:hAnsiTheme="minorEastAsia" w:hint="eastAsia"/>
                <w:sz w:val="22"/>
              </w:rPr>
              <w:t>専門医番号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45174FEE" w14:textId="77777777" w:rsidR="00241746" w:rsidRPr="008256C9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  <w:r w:rsidRPr="008256C9"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</w:tr>
      <w:tr w:rsidR="00241746" w:rsidRPr="008256C9" w14:paraId="4348A3AB" w14:textId="77777777" w:rsidTr="00241746">
        <w:trPr>
          <w:trHeight w:val="324"/>
        </w:trPr>
        <w:tc>
          <w:tcPr>
            <w:tcW w:w="1967" w:type="dxa"/>
            <w:tcBorders>
              <w:top w:val="double" w:sz="4" w:space="0" w:color="auto"/>
            </w:tcBorders>
          </w:tcPr>
          <w:p w14:paraId="12DF6E72" w14:textId="77777777" w:rsidR="00241746" w:rsidRPr="008256C9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209CB573" w14:textId="77777777" w:rsidR="00241746" w:rsidRPr="008256C9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36E9D2CC" w14:textId="77777777" w:rsidR="00241746" w:rsidRPr="008256C9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C6FE258" w14:textId="77777777" w:rsidR="0011689C" w:rsidRPr="008256C9" w:rsidRDefault="0011689C" w:rsidP="0011689C">
      <w:pPr>
        <w:ind w:leftChars="500" w:left="1050"/>
        <w:jc w:val="right"/>
        <w:rPr>
          <w:rFonts w:asciiTheme="minorEastAsia" w:hAnsiTheme="minorEastAsia"/>
        </w:rPr>
      </w:pPr>
    </w:p>
    <w:p w14:paraId="2B4B2FDF" w14:textId="6453E2A3" w:rsidR="000F45F5" w:rsidRPr="008256C9" w:rsidRDefault="000F45F5" w:rsidP="00EE0C3A">
      <w:pPr>
        <w:wordWrap w:val="0"/>
        <w:ind w:leftChars="400" w:left="840"/>
        <w:jc w:val="righ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※会費完納確認印</w:t>
      </w:r>
      <w:r w:rsidR="00332369" w:rsidRPr="008256C9">
        <w:rPr>
          <w:rFonts w:asciiTheme="minorEastAsia" w:hAnsiTheme="minorEastAsia" w:hint="eastAsia"/>
        </w:rPr>
        <w:t>（事務局使用欄）</w:t>
      </w:r>
      <w:r w:rsidR="001D3D84" w:rsidRPr="008256C9">
        <w:rPr>
          <w:rFonts w:asciiTheme="minorEastAsia" w:hAnsiTheme="minorEastAsia" w:hint="eastAsia"/>
        </w:rPr>
        <w:t>＿＿＿＿</w:t>
      </w:r>
    </w:p>
    <w:p w14:paraId="69FD15CC" w14:textId="77777777" w:rsidR="00B03EB0" w:rsidRPr="008256C9" w:rsidRDefault="00B03EB0" w:rsidP="00B03EB0">
      <w:pPr>
        <w:spacing w:line="360" w:lineRule="auto"/>
        <w:jc w:val="center"/>
        <w:rPr>
          <w:rFonts w:asciiTheme="minorEastAsia" w:hAnsiTheme="minorEastAsia"/>
          <w:kern w:val="0"/>
          <w:sz w:val="22"/>
        </w:rPr>
      </w:pPr>
      <w:r w:rsidRPr="008256C9">
        <w:rPr>
          <w:rFonts w:asciiTheme="minorEastAsia" w:hAnsiTheme="minorEastAsia" w:hint="eastAsia"/>
          <w:spacing w:val="350"/>
          <w:kern w:val="0"/>
          <w:sz w:val="28"/>
          <w:fitText w:val="1260" w:id="1457258752"/>
        </w:rPr>
        <w:lastRenderedPageBreak/>
        <w:t>経</w:t>
      </w:r>
      <w:r w:rsidRPr="008256C9">
        <w:rPr>
          <w:rFonts w:asciiTheme="minorEastAsia" w:hAnsiTheme="minorEastAsia" w:hint="eastAsia"/>
          <w:kern w:val="0"/>
          <w:sz w:val="28"/>
          <w:fitText w:val="1260" w:id="1457258752"/>
        </w:rPr>
        <w:t>歴</w:t>
      </w:r>
    </w:p>
    <w:tbl>
      <w:tblPr>
        <w:tblStyle w:val="a3"/>
        <w:tblW w:w="9611" w:type="dxa"/>
        <w:tblInd w:w="420" w:type="dxa"/>
        <w:tblLook w:val="04A0" w:firstRow="1" w:lastRow="0" w:firstColumn="1" w:lastColumn="0" w:noHBand="0" w:noVBand="1"/>
      </w:tblPr>
      <w:tblGrid>
        <w:gridCol w:w="1446"/>
        <w:gridCol w:w="1026"/>
        <w:gridCol w:w="7139"/>
      </w:tblGrid>
      <w:tr w:rsidR="00D170F4" w:rsidRPr="008256C9" w14:paraId="707230BB" w14:textId="77777777" w:rsidTr="00E40FCD">
        <w:tc>
          <w:tcPr>
            <w:tcW w:w="1446" w:type="dxa"/>
            <w:tcBorders>
              <w:bottom w:val="double" w:sz="4" w:space="0" w:color="auto"/>
            </w:tcBorders>
          </w:tcPr>
          <w:p w14:paraId="2D3A1771" w14:textId="77777777" w:rsidR="00B03EB0" w:rsidRPr="008256C9" w:rsidRDefault="00B03EB0" w:rsidP="00E10233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026" w:type="dxa"/>
            <w:tcBorders>
              <w:bottom w:val="double" w:sz="4" w:space="0" w:color="auto"/>
            </w:tcBorders>
          </w:tcPr>
          <w:p w14:paraId="28A205D8" w14:textId="77777777" w:rsidR="00B03EB0" w:rsidRPr="008256C9" w:rsidRDefault="00B03EB0" w:rsidP="00E10233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139" w:type="dxa"/>
            <w:tcBorders>
              <w:bottom w:val="double" w:sz="4" w:space="0" w:color="auto"/>
            </w:tcBorders>
          </w:tcPr>
          <w:p w14:paraId="6AC7075B" w14:textId="77777777" w:rsidR="00B03EB0" w:rsidRPr="008256C9" w:rsidRDefault="00E10233" w:rsidP="0004275A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施設名</w:t>
            </w:r>
          </w:p>
        </w:tc>
      </w:tr>
      <w:tr w:rsidR="00D170F4" w:rsidRPr="008256C9" w14:paraId="590B359D" w14:textId="77777777" w:rsidTr="00E40FCD">
        <w:tc>
          <w:tcPr>
            <w:tcW w:w="1446" w:type="dxa"/>
            <w:tcBorders>
              <w:top w:val="double" w:sz="4" w:space="0" w:color="auto"/>
            </w:tcBorders>
          </w:tcPr>
          <w:p w14:paraId="67C46DBE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</w:tcPr>
          <w:p w14:paraId="75B2FCF1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  <w:tcBorders>
              <w:top w:val="double" w:sz="4" w:space="0" w:color="auto"/>
            </w:tcBorders>
          </w:tcPr>
          <w:p w14:paraId="6E9EB178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5EC9C2FC" w14:textId="77777777" w:rsidTr="00E40FCD">
        <w:tc>
          <w:tcPr>
            <w:tcW w:w="1446" w:type="dxa"/>
          </w:tcPr>
          <w:p w14:paraId="1E14ACF7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1A3C4CE9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165F3D92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64AB4D24" w14:textId="77777777" w:rsidTr="00E40FCD">
        <w:tc>
          <w:tcPr>
            <w:tcW w:w="1446" w:type="dxa"/>
          </w:tcPr>
          <w:p w14:paraId="7D4A192E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1EB4FF89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20BBEE22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2500617F" w14:textId="77777777" w:rsidTr="00E40FCD">
        <w:tc>
          <w:tcPr>
            <w:tcW w:w="1446" w:type="dxa"/>
          </w:tcPr>
          <w:p w14:paraId="1ABB4029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1C9935D2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3CB2735C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2AC9963A" w14:textId="77777777" w:rsidTr="00E40FCD">
        <w:tc>
          <w:tcPr>
            <w:tcW w:w="1446" w:type="dxa"/>
          </w:tcPr>
          <w:p w14:paraId="1AA90D25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626A0D45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198BFF30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78CC1A49" w14:textId="77777777" w:rsidTr="00E40FCD">
        <w:tc>
          <w:tcPr>
            <w:tcW w:w="1446" w:type="dxa"/>
          </w:tcPr>
          <w:p w14:paraId="1294F4FB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778706B7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121989E7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084DCD47" w14:textId="77777777" w:rsidTr="00E40FCD">
        <w:tc>
          <w:tcPr>
            <w:tcW w:w="1446" w:type="dxa"/>
          </w:tcPr>
          <w:p w14:paraId="49196BA3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6F4335A3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006D9DDD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32E96CA9" w14:textId="77777777" w:rsidTr="00E40FCD">
        <w:tc>
          <w:tcPr>
            <w:tcW w:w="1446" w:type="dxa"/>
          </w:tcPr>
          <w:p w14:paraId="2BC8D3CB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5271DE29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7564B10E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2AB0197B" w14:textId="77777777" w:rsidTr="00E40FCD">
        <w:tc>
          <w:tcPr>
            <w:tcW w:w="1446" w:type="dxa"/>
          </w:tcPr>
          <w:p w14:paraId="3FFA4B90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0031A7B0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0BFAAC49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3451AFDB" w14:textId="77777777" w:rsidTr="00E40FCD">
        <w:tc>
          <w:tcPr>
            <w:tcW w:w="1446" w:type="dxa"/>
          </w:tcPr>
          <w:p w14:paraId="40CE44F0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44377DCC" w14:textId="77777777" w:rsidR="00B03EB0" w:rsidRPr="008256C9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1FE1CBBC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51EA174" w14:textId="50FCC4DC" w:rsidR="00B03EB0" w:rsidRPr="008256C9" w:rsidRDefault="00B03EB0" w:rsidP="00B03EB0">
      <w:pPr>
        <w:spacing w:line="360" w:lineRule="auto"/>
        <w:jc w:val="center"/>
        <w:rPr>
          <w:rFonts w:asciiTheme="minorEastAsia" w:hAnsiTheme="minorEastAsia"/>
          <w:sz w:val="28"/>
        </w:rPr>
      </w:pPr>
      <w:r w:rsidRPr="008256C9">
        <w:rPr>
          <w:rFonts w:asciiTheme="minorEastAsia" w:hAnsiTheme="minorEastAsia" w:hint="eastAsia"/>
          <w:sz w:val="28"/>
        </w:rPr>
        <w:t>主な</w:t>
      </w:r>
      <w:r w:rsidR="0004275A" w:rsidRPr="008256C9">
        <w:rPr>
          <w:rFonts w:asciiTheme="minorEastAsia" w:hAnsiTheme="minorEastAsia" w:hint="eastAsia"/>
          <w:sz w:val="28"/>
        </w:rPr>
        <w:t>学会活動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933"/>
        <w:gridCol w:w="2762"/>
      </w:tblGrid>
      <w:tr w:rsidR="00D170F4" w:rsidRPr="008256C9" w14:paraId="01234FD1" w14:textId="77777777" w:rsidTr="0004275A">
        <w:tc>
          <w:tcPr>
            <w:tcW w:w="4933" w:type="dxa"/>
            <w:tcBorders>
              <w:bottom w:val="double" w:sz="4" w:space="0" w:color="auto"/>
            </w:tcBorders>
          </w:tcPr>
          <w:p w14:paraId="0324844F" w14:textId="77777777" w:rsidR="00B03EB0" w:rsidRPr="008256C9" w:rsidRDefault="00B03EB0" w:rsidP="00B03EB0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所属学会名</w:t>
            </w:r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14:paraId="2AF481C6" w14:textId="77777777" w:rsidR="00B03EB0" w:rsidRPr="008256C9" w:rsidRDefault="00B03EB0" w:rsidP="00B03EB0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役職名</w:t>
            </w:r>
          </w:p>
        </w:tc>
      </w:tr>
      <w:tr w:rsidR="00D170F4" w:rsidRPr="008256C9" w14:paraId="216CD60C" w14:textId="77777777" w:rsidTr="0004275A">
        <w:tc>
          <w:tcPr>
            <w:tcW w:w="4933" w:type="dxa"/>
            <w:tcBorders>
              <w:top w:val="double" w:sz="4" w:space="0" w:color="auto"/>
            </w:tcBorders>
          </w:tcPr>
          <w:p w14:paraId="42B9C8F6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  <w:tcBorders>
              <w:top w:val="double" w:sz="4" w:space="0" w:color="auto"/>
            </w:tcBorders>
          </w:tcPr>
          <w:p w14:paraId="6C5F5C82" w14:textId="77777777" w:rsidR="00B03EB0" w:rsidRPr="008256C9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170F4" w:rsidRPr="008256C9" w14:paraId="6AE36B98" w14:textId="77777777" w:rsidTr="0004275A">
        <w:tc>
          <w:tcPr>
            <w:tcW w:w="4933" w:type="dxa"/>
          </w:tcPr>
          <w:p w14:paraId="675C56B6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</w:tcPr>
          <w:p w14:paraId="5C77617A" w14:textId="77777777" w:rsidR="00B03EB0" w:rsidRPr="008256C9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170F4" w:rsidRPr="008256C9" w14:paraId="0D3D2110" w14:textId="77777777" w:rsidTr="0004275A">
        <w:tc>
          <w:tcPr>
            <w:tcW w:w="4933" w:type="dxa"/>
          </w:tcPr>
          <w:p w14:paraId="31A3A419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</w:tcPr>
          <w:p w14:paraId="6DDB32EA" w14:textId="77777777" w:rsidR="00B03EB0" w:rsidRPr="008256C9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170F4" w:rsidRPr="008256C9" w14:paraId="21A710D3" w14:textId="77777777" w:rsidTr="0004275A">
        <w:tc>
          <w:tcPr>
            <w:tcW w:w="4933" w:type="dxa"/>
          </w:tcPr>
          <w:p w14:paraId="7D2A2592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</w:tcPr>
          <w:p w14:paraId="54F04C2C" w14:textId="77777777" w:rsidR="00B03EB0" w:rsidRPr="008256C9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03EB0" w:rsidRPr="008256C9" w14:paraId="4E12E0D5" w14:textId="77777777" w:rsidTr="0004275A">
        <w:tc>
          <w:tcPr>
            <w:tcW w:w="4933" w:type="dxa"/>
          </w:tcPr>
          <w:p w14:paraId="213D2427" w14:textId="77777777" w:rsidR="00B03EB0" w:rsidRPr="008256C9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</w:tcPr>
          <w:p w14:paraId="41A0BA2B" w14:textId="77777777" w:rsidR="00B03EB0" w:rsidRPr="008256C9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454823B8" w14:textId="4C95C9CC" w:rsidR="00B03EB0" w:rsidRDefault="00B03EB0" w:rsidP="001D3D84">
      <w:pPr>
        <w:jc w:val="left"/>
        <w:rPr>
          <w:rFonts w:asciiTheme="minorEastAsia" w:hAnsiTheme="minorEastAsia"/>
        </w:rPr>
      </w:pPr>
    </w:p>
    <w:p w14:paraId="7B8F2999" w14:textId="12B692F4" w:rsidR="00B555F2" w:rsidRPr="008256C9" w:rsidRDefault="00241746" w:rsidP="00241746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日本外傷学会雑誌に掲載の論文</w:t>
      </w:r>
    </w:p>
    <w:p w14:paraId="3E3BD808" w14:textId="14A47437" w:rsidR="00355E12" w:rsidRPr="008256C9" w:rsidRDefault="00355E12" w:rsidP="000F4482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（</w:t>
      </w:r>
      <w:r w:rsidR="000F4482" w:rsidRPr="005C69C7">
        <w:rPr>
          <w:rFonts w:asciiTheme="minorEastAsia" w:hAnsiTheme="minorEastAsia" w:hint="eastAsia"/>
        </w:rPr>
        <w:t>20</w:t>
      </w:r>
      <w:ins w:id="0" w:author="中野 利洋" w:date="2023-06-19T18:39:00Z">
        <w:r w:rsidR="005C69C7">
          <w:rPr>
            <w:rFonts w:asciiTheme="minorEastAsia" w:hAnsiTheme="minorEastAsia" w:hint="eastAsia"/>
          </w:rPr>
          <w:t>13</w:t>
        </w:r>
      </w:ins>
      <w:del w:id="1" w:author="中野 利洋" w:date="2023-06-19T18:39:00Z">
        <w:r w:rsidR="001E268E" w:rsidRPr="005C69C7" w:rsidDel="005C69C7">
          <w:rPr>
            <w:rFonts w:asciiTheme="minorEastAsia" w:hAnsiTheme="minorEastAsia" w:hint="eastAsia"/>
          </w:rPr>
          <w:delText>1</w:delText>
        </w:r>
        <w:r w:rsidR="00F27787" w:rsidRPr="005C69C7" w:rsidDel="005C69C7">
          <w:rPr>
            <w:rFonts w:asciiTheme="minorEastAsia" w:hAnsiTheme="minorEastAsia" w:hint="eastAsia"/>
          </w:rPr>
          <w:delText>2</w:delText>
        </w:r>
      </w:del>
      <w:r w:rsidR="000F4482" w:rsidRPr="005C69C7">
        <w:rPr>
          <w:rFonts w:asciiTheme="minorEastAsia" w:hAnsiTheme="minorEastAsia" w:hint="eastAsia"/>
        </w:rPr>
        <w:t>年9月1日から20</w:t>
      </w:r>
      <w:ins w:id="2" w:author="中野 利洋" w:date="2023-06-19T18:39:00Z">
        <w:r w:rsidR="005C69C7">
          <w:rPr>
            <w:rFonts w:asciiTheme="minorEastAsia" w:hAnsiTheme="minorEastAsia" w:hint="eastAsia"/>
          </w:rPr>
          <w:t>23</w:t>
        </w:r>
      </w:ins>
      <w:del w:id="3" w:author="中野 利洋" w:date="2023-06-19T18:39:00Z">
        <w:r w:rsidR="001E268E" w:rsidRPr="005C69C7" w:rsidDel="005C69C7">
          <w:rPr>
            <w:rFonts w:asciiTheme="minorEastAsia" w:hAnsiTheme="minorEastAsia" w:hint="eastAsia"/>
          </w:rPr>
          <w:delText>2</w:delText>
        </w:r>
        <w:r w:rsidR="00F27787" w:rsidRPr="005C69C7" w:rsidDel="005C69C7">
          <w:rPr>
            <w:rFonts w:asciiTheme="minorEastAsia" w:hAnsiTheme="minorEastAsia" w:hint="eastAsia"/>
          </w:rPr>
          <w:delText>2</w:delText>
        </w:r>
      </w:del>
      <w:r w:rsidR="000F4482" w:rsidRPr="005C69C7">
        <w:rPr>
          <w:rFonts w:asciiTheme="minorEastAsia" w:hAnsiTheme="minorEastAsia" w:hint="eastAsia"/>
        </w:rPr>
        <w:t>年8</w:t>
      </w:r>
      <w:r w:rsidR="000F4482" w:rsidRPr="008256C9">
        <w:rPr>
          <w:rFonts w:asciiTheme="minorEastAsia" w:hAnsiTheme="minorEastAsia" w:hint="eastAsia"/>
        </w:rPr>
        <w:t>月31日までに掲載されたものとなります。</w:t>
      </w:r>
      <w:r w:rsidR="004D5F45" w:rsidRPr="008256C9">
        <w:rPr>
          <w:rFonts w:asciiTheme="minorEastAsia" w:hAnsiTheme="minorEastAsia" w:hint="eastAsia"/>
        </w:rPr>
        <w:t>論文の別刷等</w:t>
      </w:r>
      <w:r w:rsidR="000F4482" w:rsidRPr="008256C9">
        <w:rPr>
          <w:rFonts w:asciiTheme="minorEastAsia" w:hAnsiTheme="minorEastAsia" w:hint="eastAsia"/>
        </w:rPr>
        <w:t>証明できる該当資料1部にNo.をつけて添付</w:t>
      </w:r>
      <w:r w:rsidR="008305DD" w:rsidRPr="008256C9">
        <w:rPr>
          <w:rFonts w:asciiTheme="minorEastAsia" w:hAnsiTheme="minorEastAsia" w:hint="eastAsia"/>
        </w:rPr>
        <w:t>して</w:t>
      </w:r>
      <w:r w:rsidR="000F4482" w:rsidRPr="008256C9">
        <w:rPr>
          <w:rFonts w:asciiTheme="minorEastAsia" w:hAnsiTheme="minorEastAsia" w:hint="eastAsia"/>
        </w:rPr>
        <w:t>ください）</w:t>
      </w:r>
    </w:p>
    <w:tbl>
      <w:tblPr>
        <w:tblStyle w:val="a3"/>
        <w:tblW w:w="10262" w:type="dxa"/>
        <w:tblInd w:w="420" w:type="dxa"/>
        <w:tblLook w:val="04A0" w:firstRow="1" w:lastRow="0" w:firstColumn="1" w:lastColumn="0" w:noHBand="0" w:noVBand="1"/>
      </w:tblPr>
      <w:tblGrid>
        <w:gridCol w:w="1326"/>
        <w:gridCol w:w="1592"/>
        <w:gridCol w:w="4992"/>
        <w:gridCol w:w="1417"/>
        <w:gridCol w:w="935"/>
      </w:tblGrid>
      <w:tr w:rsidR="00D170F4" w:rsidRPr="008256C9" w14:paraId="796DBB97" w14:textId="77777777" w:rsidTr="008305DD">
        <w:tc>
          <w:tcPr>
            <w:tcW w:w="1326" w:type="dxa"/>
            <w:tcBorders>
              <w:bottom w:val="double" w:sz="4" w:space="0" w:color="auto"/>
            </w:tcBorders>
          </w:tcPr>
          <w:p w14:paraId="18DB71B7" w14:textId="77777777" w:rsidR="008305DD" w:rsidRPr="008256C9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  <w:sz w:val="18"/>
              </w:rPr>
              <w:t>添付資料No.</w:t>
            </w: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14:paraId="35A645E9" w14:textId="6F314D26" w:rsidR="008305DD" w:rsidRPr="008256C9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筆頭</w:t>
            </w:r>
            <w:r w:rsidR="0077550B">
              <w:rPr>
                <w:rFonts w:asciiTheme="minorEastAsia" w:hAnsiTheme="minorEastAsia" w:hint="eastAsia"/>
              </w:rPr>
              <w:t>・共著</w:t>
            </w:r>
          </w:p>
        </w:tc>
        <w:tc>
          <w:tcPr>
            <w:tcW w:w="4992" w:type="dxa"/>
            <w:tcBorders>
              <w:bottom w:val="double" w:sz="4" w:space="0" w:color="auto"/>
            </w:tcBorders>
          </w:tcPr>
          <w:p w14:paraId="46D4B99C" w14:textId="77777777" w:rsidR="008305DD" w:rsidRPr="008256C9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題　　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9E177D3" w14:textId="77777777" w:rsidR="008305DD" w:rsidRPr="008256C9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公刊行巻号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09BED7E9" w14:textId="77777777" w:rsidR="008305DD" w:rsidRPr="008256C9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※備考</w:t>
            </w:r>
          </w:p>
        </w:tc>
      </w:tr>
      <w:tr w:rsidR="00D170F4" w:rsidRPr="008256C9" w14:paraId="31CCE52C" w14:textId="77777777" w:rsidTr="008305DD">
        <w:tc>
          <w:tcPr>
            <w:tcW w:w="1326" w:type="dxa"/>
            <w:tcBorders>
              <w:top w:val="double" w:sz="4" w:space="0" w:color="auto"/>
            </w:tcBorders>
          </w:tcPr>
          <w:p w14:paraId="01C287AC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  <w:tcBorders>
              <w:top w:val="double" w:sz="4" w:space="0" w:color="auto"/>
            </w:tcBorders>
          </w:tcPr>
          <w:p w14:paraId="1EDB6FAF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  <w:tcBorders>
              <w:top w:val="double" w:sz="4" w:space="0" w:color="auto"/>
            </w:tcBorders>
          </w:tcPr>
          <w:p w14:paraId="635847C5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CC62E14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14:paraId="69E2831D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6A632BEC" w14:textId="77777777" w:rsidTr="008305DD">
        <w:tc>
          <w:tcPr>
            <w:tcW w:w="1326" w:type="dxa"/>
          </w:tcPr>
          <w:p w14:paraId="1C80A992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</w:tcPr>
          <w:p w14:paraId="0EF5FEB0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</w:tcPr>
          <w:p w14:paraId="0E3865B4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24A273F9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</w:tcPr>
          <w:p w14:paraId="0747D92C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0374F5B3" w14:textId="77777777" w:rsidTr="008305DD">
        <w:tc>
          <w:tcPr>
            <w:tcW w:w="1326" w:type="dxa"/>
          </w:tcPr>
          <w:p w14:paraId="7998ECC0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</w:tcPr>
          <w:p w14:paraId="7ABF70CA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</w:tcPr>
          <w:p w14:paraId="1D56FD15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2D37C04F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</w:tcPr>
          <w:p w14:paraId="4ED95A95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61901441" w14:textId="77777777" w:rsidTr="008305DD">
        <w:tc>
          <w:tcPr>
            <w:tcW w:w="1326" w:type="dxa"/>
          </w:tcPr>
          <w:p w14:paraId="39029943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</w:tcPr>
          <w:p w14:paraId="33BE72E3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</w:tcPr>
          <w:p w14:paraId="2C4A363F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360FE92D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</w:tcPr>
          <w:p w14:paraId="1B713878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5E8CC464" w14:textId="77777777" w:rsidTr="008305DD">
        <w:tc>
          <w:tcPr>
            <w:tcW w:w="1326" w:type="dxa"/>
          </w:tcPr>
          <w:p w14:paraId="6F65F872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</w:tcPr>
          <w:p w14:paraId="35F930C4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</w:tcPr>
          <w:p w14:paraId="33D092B7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63994335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</w:tcPr>
          <w:p w14:paraId="09B42219" w14:textId="77777777" w:rsidR="008305DD" w:rsidRPr="008256C9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919C92B" w14:textId="77777777" w:rsidR="008C6475" w:rsidRPr="008C6475" w:rsidRDefault="008C6475" w:rsidP="008C6475">
      <w:pPr>
        <w:jc w:val="left"/>
        <w:rPr>
          <w:rFonts w:asciiTheme="minorEastAsia" w:hAnsiTheme="minorEastAsia"/>
        </w:rPr>
      </w:pPr>
    </w:p>
    <w:p w14:paraId="1C0145F6" w14:textId="6D4A5E8A" w:rsidR="005240B9" w:rsidRPr="008256C9" w:rsidRDefault="00B84480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上記期間中</w:t>
      </w:r>
      <w:r w:rsidR="009353BE" w:rsidRPr="008256C9">
        <w:rPr>
          <w:rFonts w:asciiTheme="minorEastAsia" w:hAnsiTheme="minorEastAsia" w:hint="eastAsia"/>
        </w:rPr>
        <w:t>に</w:t>
      </w:r>
      <w:r w:rsidRPr="008256C9">
        <w:rPr>
          <w:rFonts w:asciiTheme="minorEastAsia" w:hAnsiTheme="minorEastAsia" w:hint="eastAsia"/>
        </w:rPr>
        <w:t>日本外傷学会雑誌掲載実績</w:t>
      </w:r>
      <w:r w:rsidR="005240B9" w:rsidRPr="008256C9">
        <w:rPr>
          <w:rFonts w:asciiTheme="minorEastAsia" w:hAnsiTheme="minorEastAsia" w:hint="eastAsia"/>
        </w:rPr>
        <w:t>の</w:t>
      </w:r>
      <w:r w:rsidR="009353BE" w:rsidRPr="008256C9">
        <w:rPr>
          <w:rFonts w:asciiTheme="minorEastAsia" w:hAnsiTheme="minorEastAsia" w:hint="eastAsia"/>
        </w:rPr>
        <w:t>な</w:t>
      </w:r>
      <w:r w:rsidR="004D50A1" w:rsidRPr="008256C9">
        <w:rPr>
          <w:rFonts w:asciiTheme="minorEastAsia" w:hAnsiTheme="minorEastAsia" w:hint="eastAsia"/>
        </w:rPr>
        <w:t>い</w:t>
      </w:r>
      <w:r w:rsidR="005240B9" w:rsidRPr="008256C9">
        <w:rPr>
          <w:rFonts w:asciiTheme="minorEastAsia" w:hAnsiTheme="minorEastAsia" w:hint="eastAsia"/>
        </w:rPr>
        <w:t>方は、該当する</w:t>
      </w:r>
      <w:r w:rsidRPr="008256C9">
        <w:rPr>
          <w:rFonts w:asciiTheme="minorEastAsia" w:hAnsiTheme="minorEastAsia" w:hint="eastAsia"/>
        </w:rPr>
        <w:t>外傷専門医取得後</w:t>
      </w:r>
      <w:r w:rsidR="005240B9" w:rsidRPr="008256C9">
        <w:rPr>
          <w:rFonts w:asciiTheme="minorEastAsia" w:hAnsiTheme="minorEastAsia" w:hint="eastAsia"/>
        </w:rPr>
        <w:t>年数に☑してください。</w:t>
      </w:r>
    </w:p>
    <w:p w14:paraId="434A6D4C" w14:textId="7BB991B1" w:rsidR="005240B9" w:rsidRPr="008256C9" w:rsidRDefault="005240B9" w:rsidP="005240B9">
      <w:pPr>
        <w:pStyle w:val="a4"/>
        <w:numPr>
          <w:ilvl w:val="2"/>
          <w:numId w:val="2"/>
        </w:numPr>
        <w:ind w:leftChars="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外傷専門医</w:t>
      </w:r>
      <w:r w:rsidR="00A05058" w:rsidRPr="008256C9">
        <w:rPr>
          <w:rFonts w:asciiTheme="minorEastAsia" w:hAnsiTheme="minorEastAsia" w:hint="eastAsia"/>
        </w:rPr>
        <w:t>取得後5年未満（外傷専門医更新歴なし）</w:t>
      </w:r>
    </w:p>
    <w:p w14:paraId="6C3BF189" w14:textId="55ECF0AB" w:rsidR="005240B9" w:rsidRPr="008256C9" w:rsidRDefault="00A05058" w:rsidP="00D170F4">
      <w:pPr>
        <w:pStyle w:val="a4"/>
        <w:numPr>
          <w:ilvl w:val="2"/>
          <w:numId w:val="2"/>
        </w:numPr>
        <w:ind w:leftChars="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外傷専門医取得後5年以上（外傷専門医更新歴あり）</w:t>
      </w:r>
    </w:p>
    <w:p w14:paraId="0BED20A0" w14:textId="0CB656C1" w:rsidR="00A05058" w:rsidRPr="008256C9" w:rsidRDefault="00A05058" w:rsidP="00D170F4">
      <w:pPr>
        <w:ind w:leftChars="200" w:left="42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外傷専門医取得後</w:t>
      </w:r>
      <w:r w:rsidR="00B84480" w:rsidRPr="008256C9">
        <w:rPr>
          <w:rFonts w:asciiTheme="minorEastAsia" w:hAnsiTheme="minorEastAsia"/>
        </w:rPr>
        <w:t>5</w:t>
      </w:r>
      <w:r w:rsidR="00B84480" w:rsidRPr="008256C9">
        <w:rPr>
          <w:rFonts w:asciiTheme="minorEastAsia" w:hAnsiTheme="minorEastAsia" w:hint="eastAsia"/>
        </w:rPr>
        <w:t>年未満（外傷専門医更新歴なし）の方</w:t>
      </w:r>
      <w:r w:rsidR="004D0980" w:rsidRPr="008256C9">
        <w:rPr>
          <w:rFonts w:asciiTheme="minorEastAsia" w:hAnsiTheme="minorEastAsia" w:hint="eastAsia"/>
        </w:rPr>
        <w:t>は、</w:t>
      </w:r>
      <w:r w:rsidR="00B84480" w:rsidRPr="008256C9">
        <w:rPr>
          <w:rFonts w:asciiTheme="minorEastAsia" w:hAnsiTheme="minorEastAsia" w:hint="eastAsia"/>
        </w:rPr>
        <w:t>次ページ以降の</w:t>
      </w:r>
      <w:r w:rsidR="00C003CA" w:rsidRPr="008256C9">
        <w:rPr>
          <w:rFonts w:asciiTheme="minorEastAsia" w:hAnsiTheme="minorEastAsia" w:hint="eastAsia"/>
        </w:rPr>
        <w:t>業績</w:t>
      </w:r>
      <w:r w:rsidR="004D5F45" w:rsidRPr="008256C9">
        <w:rPr>
          <w:rFonts w:asciiTheme="minorEastAsia" w:hAnsiTheme="minorEastAsia" w:hint="eastAsia"/>
        </w:rPr>
        <w:t>①</w:t>
      </w:r>
      <w:r w:rsidR="004D5F45" w:rsidRPr="008256C9">
        <w:rPr>
          <w:rFonts w:asciiTheme="minorEastAsia" w:hAnsiTheme="minorEastAsia"/>
        </w:rPr>
        <w:t>-</w:t>
      </w:r>
      <w:r w:rsidR="004D5F45" w:rsidRPr="008256C9">
        <w:rPr>
          <w:rFonts w:asciiTheme="minorEastAsia" w:hAnsiTheme="minorEastAsia" w:hint="eastAsia"/>
        </w:rPr>
        <w:t>④のいずれか</w:t>
      </w:r>
      <w:r w:rsidR="00B84480" w:rsidRPr="008256C9">
        <w:rPr>
          <w:rFonts w:asciiTheme="minorEastAsia" w:hAnsiTheme="minorEastAsia" w:hint="eastAsia"/>
        </w:rPr>
        <w:t>を提</w:t>
      </w:r>
      <w:r w:rsidR="004D5F45" w:rsidRPr="008256C9">
        <w:rPr>
          <w:rFonts w:asciiTheme="minorEastAsia" w:hAnsiTheme="minorEastAsia" w:hint="eastAsia"/>
        </w:rPr>
        <w:t xml:space="preserve">　</w:t>
      </w:r>
      <w:r w:rsidR="00B84480" w:rsidRPr="008256C9">
        <w:rPr>
          <w:rFonts w:asciiTheme="minorEastAsia" w:hAnsiTheme="minorEastAsia" w:hint="eastAsia"/>
        </w:rPr>
        <w:t>出してください。</w:t>
      </w:r>
    </w:p>
    <w:p w14:paraId="589EFD3A" w14:textId="35D3E8F6" w:rsidR="008C6475" w:rsidRDefault="004D0980" w:rsidP="00D170F4">
      <w:pPr>
        <w:ind w:firstLineChars="200" w:firstLine="42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外傷専門医取得後5年以上（外傷専門医更新歴あり）の方は、次ページ以降の業績の提出は不要です。</w:t>
      </w:r>
    </w:p>
    <w:p w14:paraId="1D9D055A" w14:textId="2BE31B53" w:rsidR="00A8778B" w:rsidRDefault="00A8778B" w:rsidP="00D170F4">
      <w:pPr>
        <w:ind w:firstLineChars="200" w:firstLine="420"/>
        <w:jc w:val="left"/>
        <w:rPr>
          <w:rFonts w:asciiTheme="minorEastAsia" w:hAnsiTheme="minorEastAsia"/>
        </w:rPr>
      </w:pPr>
    </w:p>
    <w:p w14:paraId="429BF986" w14:textId="40FB85E1" w:rsidR="00A8778B" w:rsidRDefault="00A8778B" w:rsidP="00D170F4">
      <w:pPr>
        <w:ind w:firstLineChars="200" w:firstLine="420"/>
        <w:jc w:val="left"/>
        <w:rPr>
          <w:rFonts w:asciiTheme="minorEastAsia" w:hAnsiTheme="minorEastAsia"/>
        </w:rPr>
      </w:pPr>
    </w:p>
    <w:p w14:paraId="0C4BEB0C" w14:textId="5784EAD3" w:rsidR="00A8778B" w:rsidRDefault="00A8778B" w:rsidP="00D170F4">
      <w:pPr>
        <w:ind w:firstLineChars="200" w:firstLine="420"/>
        <w:jc w:val="left"/>
        <w:rPr>
          <w:rFonts w:asciiTheme="minorEastAsia" w:hAnsiTheme="minorEastAsia"/>
        </w:rPr>
      </w:pPr>
    </w:p>
    <w:p w14:paraId="213174B9" w14:textId="77777777" w:rsidR="00A8778B" w:rsidRPr="008256C9" w:rsidRDefault="00A8778B" w:rsidP="00D170F4">
      <w:pPr>
        <w:ind w:firstLineChars="200" w:firstLine="420"/>
        <w:jc w:val="left"/>
        <w:rPr>
          <w:rFonts w:asciiTheme="minorEastAsia" w:hAnsiTheme="minorEastAsia"/>
        </w:rPr>
      </w:pPr>
    </w:p>
    <w:p w14:paraId="6679254C" w14:textId="2952361F" w:rsidR="00B84480" w:rsidRPr="008256C9" w:rsidRDefault="00EE3C6E" w:rsidP="00D170F4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lastRenderedPageBreak/>
        <w:t>日本外傷学会委員会活動履歴</w:t>
      </w:r>
      <w:r w:rsidR="00C003CA" w:rsidRPr="008256C9">
        <w:rPr>
          <w:rFonts w:asciiTheme="minorEastAsia" w:hAnsiTheme="minorEastAsia" w:hint="eastAsia"/>
        </w:rPr>
        <w:t>（現委員も含む）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5626"/>
        <w:gridCol w:w="1105"/>
      </w:tblGrid>
      <w:tr w:rsidR="00D170F4" w:rsidRPr="008256C9" w14:paraId="0A1F15B2" w14:textId="77777777" w:rsidTr="00D170F4">
        <w:tc>
          <w:tcPr>
            <w:tcW w:w="3365" w:type="dxa"/>
          </w:tcPr>
          <w:p w14:paraId="739F3201" w14:textId="1C9ECEA0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委員会名</w:t>
            </w:r>
          </w:p>
        </w:tc>
        <w:tc>
          <w:tcPr>
            <w:tcW w:w="5626" w:type="dxa"/>
          </w:tcPr>
          <w:p w14:paraId="3D4E42B4" w14:textId="376482FC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就任期間</w:t>
            </w:r>
          </w:p>
        </w:tc>
        <w:tc>
          <w:tcPr>
            <w:tcW w:w="1105" w:type="dxa"/>
          </w:tcPr>
          <w:p w14:paraId="7E61D46B" w14:textId="0FFA4E3C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※備考</w:t>
            </w:r>
          </w:p>
        </w:tc>
      </w:tr>
      <w:tr w:rsidR="00D170F4" w:rsidRPr="008256C9" w14:paraId="56AA000C" w14:textId="77777777" w:rsidTr="00D170F4">
        <w:tc>
          <w:tcPr>
            <w:tcW w:w="3365" w:type="dxa"/>
          </w:tcPr>
          <w:p w14:paraId="658FF4D9" w14:textId="77777777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6" w:type="dxa"/>
          </w:tcPr>
          <w:p w14:paraId="5EB128F5" w14:textId="10980002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105" w:type="dxa"/>
          </w:tcPr>
          <w:p w14:paraId="4D7D3012" w14:textId="77777777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D170F4" w:rsidRPr="008256C9" w14:paraId="5F0F99F8" w14:textId="77777777" w:rsidTr="00D170F4">
        <w:tc>
          <w:tcPr>
            <w:tcW w:w="3365" w:type="dxa"/>
          </w:tcPr>
          <w:p w14:paraId="52D0C093" w14:textId="77777777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6" w:type="dxa"/>
          </w:tcPr>
          <w:p w14:paraId="2D7896AE" w14:textId="759BAC4C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105" w:type="dxa"/>
          </w:tcPr>
          <w:p w14:paraId="06394B6F" w14:textId="77777777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D170F4" w:rsidRPr="008256C9" w14:paraId="026B1144" w14:textId="77777777" w:rsidTr="00D170F4">
        <w:tc>
          <w:tcPr>
            <w:tcW w:w="3365" w:type="dxa"/>
          </w:tcPr>
          <w:p w14:paraId="7492A538" w14:textId="77777777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6" w:type="dxa"/>
          </w:tcPr>
          <w:p w14:paraId="38D9454A" w14:textId="702DCE0D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105" w:type="dxa"/>
          </w:tcPr>
          <w:p w14:paraId="0243E9C0" w14:textId="77777777" w:rsidR="0053234B" w:rsidRPr="008256C9" w:rsidRDefault="0053234B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</w:tbl>
    <w:p w14:paraId="5098BC76" w14:textId="29F42002" w:rsidR="00EE3C6E" w:rsidRPr="008256C9" w:rsidRDefault="00EE3C6E">
      <w:pPr>
        <w:pStyle w:val="a4"/>
        <w:ind w:leftChars="0" w:left="360"/>
        <w:jc w:val="left"/>
        <w:rPr>
          <w:rFonts w:asciiTheme="minorEastAsia" w:hAnsiTheme="minorEastAsia"/>
        </w:rPr>
      </w:pPr>
    </w:p>
    <w:p w14:paraId="157CC6CB" w14:textId="77777777" w:rsidR="00C003CA" w:rsidRPr="008256C9" w:rsidRDefault="00C003CA" w:rsidP="00D170F4">
      <w:pPr>
        <w:pStyle w:val="a4"/>
        <w:ind w:leftChars="0" w:left="360"/>
        <w:jc w:val="left"/>
        <w:rPr>
          <w:rFonts w:asciiTheme="minorEastAsia" w:hAnsiTheme="minorEastAsia"/>
        </w:rPr>
      </w:pPr>
    </w:p>
    <w:p w14:paraId="0E82CB45" w14:textId="77777777" w:rsidR="00EE3C6E" w:rsidRPr="008256C9" w:rsidRDefault="00EE3C6E" w:rsidP="00D170F4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JATEC研修コース参加実績（CD, CC, あるいはインストラクターとして）</w:t>
      </w:r>
    </w:p>
    <w:p w14:paraId="4ABCC5B8" w14:textId="00C64C2F" w:rsidR="00EE3C6E" w:rsidRPr="008256C9" w:rsidRDefault="00EE3C6E" w:rsidP="00D170F4">
      <w:pPr>
        <w:ind w:leftChars="200" w:left="420"/>
        <w:jc w:val="left"/>
        <w:rPr>
          <w:rFonts w:asciiTheme="minorEastAsia" w:hAnsiTheme="minorEastAsia"/>
        </w:rPr>
      </w:pPr>
      <w:r w:rsidRPr="005C69C7">
        <w:rPr>
          <w:rFonts w:asciiTheme="minorEastAsia" w:hAnsiTheme="minorEastAsia" w:hint="eastAsia"/>
        </w:rPr>
        <w:t>（20</w:t>
      </w:r>
      <w:ins w:id="4" w:author="中野 利洋" w:date="2023-06-19T18:39:00Z">
        <w:r w:rsidR="005C69C7">
          <w:rPr>
            <w:rFonts w:asciiTheme="minorEastAsia" w:hAnsiTheme="minorEastAsia" w:hint="eastAsia"/>
          </w:rPr>
          <w:t>18</w:t>
        </w:r>
      </w:ins>
      <w:del w:id="5" w:author="中野 利洋" w:date="2023-06-19T18:39:00Z">
        <w:r w:rsidR="00351F77" w:rsidRPr="005C69C7" w:rsidDel="005C69C7">
          <w:rPr>
            <w:rFonts w:asciiTheme="minorEastAsia" w:hAnsiTheme="minorEastAsia" w:hint="eastAsia"/>
          </w:rPr>
          <w:delText>1</w:delText>
        </w:r>
        <w:r w:rsidR="008C6475" w:rsidRPr="005C69C7" w:rsidDel="005C69C7">
          <w:rPr>
            <w:rFonts w:asciiTheme="minorEastAsia" w:hAnsiTheme="minorEastAsia" w:hint="eastAsia"/>
          </w:rPr>
          <w:delText>7</w:delText>
        </w:r>
      </w:del>
      <w:r w:rsidRPr="005C69C7">
        <w:rPr>
          <w:rFonts w:asciiTheme="minorEastAsia" w:hAnsiTheme="minorEastAsia" w:hint="eastAsia"/>
        </w:rPr>
        <w:t>年9月1日から20</w:t>
      </w:r>
      <w:ins w:id="6" w:author="中野 利洋" w:date="2023-06-19T18:39:00Z">
        <w:r w:rsidR="005C69C7">
          <w:rPr>
            <w:rFonts w:asciiTheme="minorEastAsia" w:hAnsiTheme="minorEastAsia" w:hint="eastAsia"/>
          </w:rPr>
          <w:t>23</w:t>
        </w:r>
      </w:ins>
      <w:del w:id="7" w:author="中野 利洋" w:date="2023-06-19T18:39:00Z">
        <w:r w:rsidR="00351F77" w:rsidRPr="005C69C7" w:rsidDel="005C69C7">
          <w:rPr>
            <w:rFonts w:asciiTheme="minorEastAsia" w:hAnsiTheme="minorEastAsia" w:hint="eastAsia"/>
          </w:rPr>
          <w:delText>2</w:delText>
        </w:r>
        <w:r w:rsidR="008C6475" w:rsidRPr="005C69C7" w:rsidDel="005C69C7">
          <w:rPr>
            <w:rFonts w:asciiTheme="minorEastAsia" w:hAnsiTheme="minorEastAsia" w:hint="eastAsia"/>
          </w:rPr>
          <w:delText>2</w:delText>
        </w:r>
      </w:del>
      <w:r w:rsidRPr="005C69C7">
        <w:rPr>
          <w:rFonts w:asciiTheme="minorEastAsia" w:hAnsiTheme="minorEastAsia" w:hint="eastAsia"/>
        </w:rPr>
        <w:t>年8月31</w:t>
      </w:r>
      <w:r w:rsidRPr="008256C9">
        <w:rPr>
          <w:rFonts w:asciiTheme="minorEastAsia" w:hAnsiTheme="minorEastAsia" w:hint="eastAsia"/>
        </w:rPr>
        <w:t>日までのコース.証明できる該当資料1部にNo.をつけて添付してください）</w:t>
      </w:r>
    </w:p>
    <w:tbl>
      <w:tblPr>
        <w:tblStyle w:val="a3"/>
        <w:tblW w:w="10065" w:type="dxa"/>
        <w:tblInd w:w="420" w:type="dxa"/>
        <w:tblLook w:val="04A0" w:firstRow="1" w:lastRow="0" w:firstColumn="1" w:lastColumn="0" w:noHBand="0" w:noVBand="1"/>
      </w:tblPr>
      <w:tblGrid>
        <w:gridCol w:w="1276"/>
        <w:gridCol w:w="2268"/>
        <w:gridCol w:w="2552"/>
        <w:gridCol w:w="2835"/>
        <w:gridCol w:w="1134"/>
      </w:tblGrid>
      <w:tr w:rsidR="00D170F4" w:rsidRPr="008256C9" w14:paraId="538AD73D" w14:textId="77777777" w:rsidTr="00D170F4">
        <w:tc>
          <w:tcPr>
            <w:tcW w:w="1276" w:type="dxa"/>
            <w:tcBorders>
              <w:bottom w:val="double" w:sz="4" w:space="0" w:color="auto"/>
            </w:tcBorders>
          </w:tcPr>
          <w:p w14:paraId="46FA11C3" w14:textId="08262ACD" w:rsidR="00EE3C6E" w:rsidRPr="008256C9" w:rsidRDefault="00EE3C6E" w:rsidP="00394BB7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  <w:sz w:val="18"/>
              </w:rPr>
              <w:t>添付</w:t>
            </w:r>
            <w:r w:rsidR="00112749" w:rsidRPr="008256C9">
              <w:rPr>
                <w:rFonts w:asciiTheme="minorEastAsia" w:hAnsiTheme="minorEastAsia" w:hint="eastAsia"/>
                <w:sz w:val="18"/>
              </w:rPr>
              <w:t>資料</w:t>
            </w:r>
            <w:r w:rsidRPr="008256C9">
              <w:rPr>
                <w:rFonts w:asciiTheme="minorEastAsia" w:hAnsiTheme="minorEastAsia" w:hint="eastAsia"/>
                <w:sz w:val="18"/>
              </w:rPr>
              <w:t>No.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2885197" w14:textId="77777777" w:rsidR="00EE3C6E" w:rsidRPr="008256C9" w:rsidRDefault="00EE3C6E" w:rsidP="00394BB7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開催年月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42AEC8F9" w14:textId="77777777" w:rsidR="00EE3C6E" w:rsidRPr="008256C9" w:rsidRDefault="00EE3C6E" w:rsidP="00394BB7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4660DE5D" w14:textId="77777777" w:rsidR="00EE3C6E" w:rsidRPr="008256C9" w:rsidRDefault="00EE3C6E" w:rsidP="00394BB7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担当部門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D3F6177" w14:textId="77777777" w:rsidR="00EE3C6E" w:rsidRPr="008256C9" w:rsidRDefault="00EE3C6E" w:rsidP="00394BB7">
            <w:pPr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※備考</w:t>
            </w:r>
          </w:p>
        </w:tc>
      </w:tr>
      <w:tr w:rsidR="00D170F4" w:rsidRPr="008256C9" w14:paraId="09040B11" w14:textId="77777777" w:rsidTr="00D170F4">
        <w:tc>
          <w:tcPr>
            <w:tcW w:w="1276" w:type="dxa"/>
            <w:tcBorders>
              <w:top w:val="double" w:sz="4" w:space="0" w:color="auto"/>
            </w:tcBorders>
          </w:tcPr>
          <w:p w14:paraId="1070242B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9283367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5648CF95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425066D0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18511AE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1081BEB8" w14:textId="77777777" w:rsidTr="00D170F4">
        <w:trPr>
          <w:trHeight w:val="177"/>
        </w:trPr>
        <w:tc>
          <w:tcPr>
            <w:tcW w:w="1276" w:type="dxa"/>
          </w:tcPr>
          <w:p w14:paraId="7B295042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7AF8DFF2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14:paraId="38B43D60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75A36C74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1984A384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5DE7EE51" w14:textId="77777777" w:rsidTr="00D170F4">
        <w:tc>
          <w:tcPr>
            <w:tcW w:w="1276" w:type="dxa"/>
          </w:tcPr>
          <w:p w14:paraId="5C7E626C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7792B14F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14:paraId="51A90900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5CCB3504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7ABDC97E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70F4" w:rsidRPr="008256C9" w14:paraId="615D88C7" w14:textId="77777777" w:rsidTr="00D170F4">
        <w:tc>
          <w:tcPr>
            <w:tcW w:w="1276" w:type="dxa"/>
          </w:tcPr>
          <w:p w14:paraId="25AE89E5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33ECE252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14:paraId="21B32C3F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71B53929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505ED6A6" w14:textId="77777777" w:rsidR="00EE3C6E" w:rsidRPr="008256C9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C551867" w14:textId="3B44B49E" w:rsidR="00EE3C6E" w:rsidRPr="008256C9" w:rsidRDefault="00EE3C6E" w:rsidP="00EE3C6E">
      <w:pPr>
        <w:jc w:val="right"/>
        <w:rPr>
          <w:rFonts w:asciiTheme="minorEastAsia" w:hAnsiTheme="minorEastAsia"/>
          <w:sz w:val="18"/>
        </w:rPr>
      </w:pPr>
      <w:r w:rsidRPr="008256C9">
        <w:rPr>
          <w:rFonts w:asciiTheme="minorEastAsia" w:hAnsiTheme="minorEastAsia" w:hint="eastAsia"/>
          <w:sz w:val="18"/>
        </w:rPr>
        <w:t>注）担当部門にはコースコーディネータ、</w:t>
      </w:r>
      <w:r w:rsidR="004D5F45" w:rsidRPr="008256C9">
        <w:rPr>
          <w:rFonts w:asciiTheme="minorEastAsia" w:hAnsiTheme="minorEastAsia" w:hint="eastAsia"/>
          <w:sz w:val="18"/>
        </w:rPr>
        <w:t>コース</w:t>
      </w:r>
      <w:r w:rsidRPr="008256C9">
        <w:rPr>
          <w:rFonts w:asciiTheme="minorEastAsia" w:hAnsiTheme="minorEastAsia" w:hint="eastAsia"/>
          <w:sz w:val="18"/>
        </w:rPr>
        <w:t>ディレクター、インストラクターのいずれかを記入してください</w:t>
      </w:r>
    </w:p>
    <w:p w14:paraId="479606A7" w14:textId="25AA70E2" w:rsidR="00EE3C6E" w:rsidRPr="008256C9" w:rsidRDefault="00EE3C6E">
      <w:pPr>
        <w:pStyle w:val="a4"/>
        <w:ind w:leftChars="0" w:left="360"/>
        <w:jc w:val="left"/>
        <w:rPr>
          <w:rFonts w:asciiTheme="minorEastAsia" w:hAnsiTheme="minorEastAsia"/>
        </w:rPr>
      </w:pPr>
    </w:p>
    <w:p w14:paraId="16B95D3B" w14:textId="77777777" w:rsidR="00C003CA" w:rsidRPr="008256C9" w:rsidRDefault="00C003CA" w:rsidP="00D170F4">
      <w:pPr>
        <w:pStyle w:val="a4"/>
        <w:ind w:leftChars="0" w:left="360"/>
        <w:jc w:val="left"/>
        <w:rPr>
          <w:rFonts w:asciiTheme="minorEastAsia" w:hAnsiTheme="minorEastAsia"/>
        </w:rPr>
      </w:pPr>
    </w:p>
    <w:p w14:paraId="66EC10F5" w14:textId="77777777" w:rsidR="00A05058" w:rsidRPr="008256C9" w:rsidRDefault="0053234B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/>
        </w:rPr>
        <w:t>JETEC</w:t>
      </w:r>
      <w:r w:rsidRPr="008256C9">
        <w:rPr>
          <w:rFonts w:asciiTheme="minorEastAsia" w:hAnsiTheme="minorEastAsia" w:hint="eastAsia"/>
        </w:rPr>
        <w:t>研修コース</w:t>
      </w:r>
      <w:r w:rsidR="00112749" w:rsidRPr="008256C9">
        <w:rPr>
          <w:rFonts w:asciiTheme="minorEastAsia" w:hAnsiTheme="minorEastAsia" w:hint="eastAsia"/>
        </w:rPr>
        <w:t>における、インストラクターとしての参加実績</w:t>
      </w:r>
    </w:p>
    <w:p w14:paraId="618A0956" w14:textId="272238DC" w:rsidR="00EE3C6E" w:rsidRPr="008256C9" w:rsidRDefault="00A05058" w:rsidP="00D170F4">
      <w:pPr>
        <w:pStyle w:val="a4"/>
        <w:ind w:leftChars="0" w:left="36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（証明できる該当資料1部にNo.をつけて添付してください）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714"/>
        <w:gridCol w:w="3941"/>
        <w:gridCol w:w="1105"/>
      </w:tblGrid>
      <w:tr w:rsidR="00D170F4" w:rsidRPr="008256C9" w14:paraId="1E3C84B5" w14:textId="77777777" w:rsidTr="000130E3">
        <w:tc>
          <w:tcPr>
            <w:tcW w:w="1336" w:type="dxa"/>
          </w:tcPr>
          <w:p w14:paraId="739408F7" w14:textId="77777777" w:rsidR="006375B0" w:rsidRPr="008256C9" w:rsidRDefault="006375B0" w:rsidP="00D170F4">
            <w:pPr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  <w:sz w:val="18"/>
              </w:rPr>
              <w:t>添付資料</w:t>
            </w:r>
            <w:r w:rsidRPr="008256C9">
              <w:rPr>
                <w:rFonts w:asciiTheme="minorEastAsia" w:hAnsiTheme="minorEastAsia"/>
                <w:sz w:val="18"/>
              </w:rPr>
              <w:t>No.</w:t>
            </w:r>
          </w:p>
        </w:tc>
        <w:tc>
          <w:tcPr>
            <w:tcW w:w="3714" w:type="dxa"/>
          </w:tcPr>
          <w:p w14:paraId="1128E21F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開催年月</w:t>
            </w:r>
          </w:p>
        </w:tc>
        <w:tc>
          <w:tcPr>
            <w:tcW w:w="3941" w:type="dxa"/>
          </w:tcPr>
          <w:p w14:paraId="68777270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1105" w:type="dxa"/>
          </w:tcPr>
          <w:p w14:paraId="496E0ED9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※備考</w:t>
            </w:r>
          </w:p>
        </w:tc>
      </w:tr>
      <w:tr w:rsidR="00D170F4" w:rsidRPr="008256C9" w14:paraId="3F663638" w14:textId="77777777" w:rsidTr="000130E3">
        <w:tc>
          <w:tcPr>
            <w:tcW w:w="1336" w:type="dxa"/>
          </w:tcPr>
          <w:p w14:paraId="12BBE07C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14" w:type="dxa"/>
          </w:tcPr>
          <w:p w14:paraId="4C9FA886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1" w:type="dxa"/>
          </w:tcPr>
          <w:p w14:paraId="2410EE5B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3894CC16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6375B0" w:rsidRPr="008256C9" w14:paraId="253AD0B3" w14:textId="77777777" w:rsidTr="000130E3">
        <w:tc>
          <w:tcPr>
            <w:tcW w:w="1336" w:type="dxa"/>
          </w:tcPr>
          <w:p w14:paraId="4F3ACE18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14" w:type="dxa"/>
          </w:tcPr>
          <w:p w14:paraId="1E016110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1" w:type="dxa"/>
          </w:tcPr>
          <w:p w14:paraId="35F55D55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210A5A66" w14:textId="77777777" w:rsidR="006375B0" w:rsidRPr="008256C9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</w:tbl>
    <w:p w14:paraId="20736DA0" w14:textId="55D30F5F" w:rsidR="006375B0" w:rsidRPr="008256C9" w:rsidRDefault="006375B0">
      <w:pPr>
        <w:jc w:val="left"/>
        <w:rPr>
          <w:rFonts w:asciiTheme="minorEastAsia" w:hAnsiTheme="minorEastAsia"/>
        </w:rPr>
      </w:pPr>
    </w:p>
    <w:p w14:paraId="1D01A022" w14:textId="77777777" w:rsidR="00C003CA" w:rsidRPr="008256C9" w:rsidRDefault="00C003CA" w:rsidP="00D170F4">
      <w:pPr>
        <w:jc w:val="left"/>
        <w:rPr>
          <w:rFonts w:asciiTheme="minorEastAsia" w:hAnsiTheme="minorEastAsia"/>
        </w:rPr>
      </w:pPr>
    </w:p>
    <w:p w14:paraId="5419BCCC" w14:textId="09537A52" w:rsidR="004D50A1" w:rsidRPr="008256C9" w:rsidRDefault="006375B0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J</w:t>
      </w:r>
      <w:r w:rsidRPr="008256C9">
        <w:rPr>
          <w:rFonts w:asciiTheme="minorEastAsia" w:hAnsiTheme="minorEastAsia"/>
        </w:rPr>
        <w:t>ATEC</w:t>
      </w:r>
      <w:r w:rsidRPr="008256C9">
        <w:rPr>
          <w:rFonts w:asciiTheme="minorEastAsia" w:hAnsiTheme="minorEastAsia" w:hint="eastAsia"/>
        </w:rPr>
        <w:t>あるいはJ</w:t>
      </w:r>
      <w:r w:rsidRPr="008256C9">
        <w:rPr>
          <w:rFonts w:asciiTheme="minorEastAsia" w:hAnsiTheme="minorEastAsia"/>
        </w:rPr>
        <w:t>ETEC</w:t>
      </w:r>
      <w:r w:rsidR="009C2D5F" w:rsidRPr="008256C9">
        <w:rPr>
          <w:rFonts w:asciiTheme="minorEastAsia" w:hAnsiTheme="minorEastAsia" w:hint="eastAsia"/>
        </w:rPr>
        <w:t>ガイドライン</w:t>
      </w:r>
      <w:r w:rsidR="00F53022" w:rsidRPr="008256C9">
        <w:rPr>
          <w:rFonts w:asciiTheme="minorEastAsia" w:hAnsiTheme="minorEastAsia" w:hint="eastAsia"/>
        </w:rPr>
        <w:t>の編集あるいは執筆歴</w:t>
      </w:r>
    </w:p>
    <w:p w14:paraId="6288642B" w14:textId="159B846E" w:rsidR="00A05058" w:rsidRPr="008256C9" w:rsidRDefault="00A05058" w:rsidP="00D170F4">
      <w:pPr>
        <w:pStyle w:val="a4"/>
        <w:ind w:leftChars="0" w:left="360"/>
        <w:jc w:val="left"/>
        <w:rPr>
          <w:rFonts w:asciiTheme="minorEastAsia" w:hAnsiTheme="minorEastAsia"/>
        </w:rPr>
      </w:pPr>
      <w:r w:rsidRPr="008256C9">
        <w:rPr>
          <w:rFonts w:asciiTheme="minorEastAsia" w:hAnsiTheme="minorEastAsia" w:hint="eastAsia"/>
        </w:rPr>
        <w:t>（証明できる該当資料1部にNo.をつけて添付してください）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4678"/>
        <w:gridCol w:w="2977"/>
        <w:gridCol w:w="1105"/>
      </w:tblGrid>
      <w:tr w:rsidR="00D170F4" w:rsidRPr="00D170F4" w14:paraId="44710160" w14:textId="77777777" w:rsidTr="00D170F4">
        <w:tc>
          <w:tcPr>
            <w:tcW w:w="1336" w:type="dxa"/>
          </w:tcPr>
          <w:p w14:paraId="7255DBA1" w14:textId="10957BA6" w:rsidR="004D50A1" w:rsidRPr="008256C9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  <w:sz w:val="18"/>
              </w:rPr>
              <w:t>添付資料No.</w:t>
            </w:r>
          </w:p>
        </w:tc>
        <w:tc>
          <w:tcPr>
            <w:tcW w:w="4678" w:type="dxa"/>
          </w:tcPr>
          <w:p w14:paraId="62D797C9" w14:textId="11DAFA76" w:rsidR="004D50A1" w:rsidRPr="008256C9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ガイドライン名,　版</w:t>
            </w:r>
          </w:p>
        </w:tc>
        <w:tc>
          <w:tcPr>
            <w:tcW w:w="2977" w:type="dxa"/>
          </w:tcPr>
          <w:p w14:paraId="03E6F43B" w14:textId="6D98637C" w:rsidR="004D50A1" w:rsidRPr="008256C9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編集・執筆</w:t>
            </w:r>
          </w:p>
        </w:tc>
        <w:tc>
          <w:tcPr>
            <w:tcW w:w="1105" w:type="dxa"/>
          </w:tcPr>
          <w:p w14:paraId="4E3438B9" w14:textId="64D50585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8256C9">
              <w:rPr>
                <w:rFonts w:asciiTheme="minorEastAsia" w:hAnsiTheme="minorEastAsia" w:hint="eastAsia"/>
              </w:rPr>
              <w:t>※備考</w:t>
            </w:r>
          </w:p>
        </w:tc>
      </w:tr>
      <w:tr w:rsidR="00D170F4" w:rsidRPr="00D170F4" w14:paraId="3BB4413C" w14:textId="77777777" w:rsidTr="00D170F4">
        <w:tc>
          <w:tcPr>
            <w:tcW w:w="1336" w:type="dxa"/>
          </w:tcPr>
          <w:p w14:paraId="3E4E967E" w14:textId="77777777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14:paraId="67F038B6" w14:textId="77777777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14:paraId="05BC8F43" w14:textId="77777777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2DD0BB75" w14:textId="77777777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D170F4" w:rsidRPr="00D170F4" w14:paraId="62F5B296" w14:textId="77777777" w:rsidTr="00D170F4">
        <w:tc>
          <w:tcPr>
            <w:tcW w:w="1336" w:type="dxa"/>
          </w:tcPr>
          <w:p w14:paraId="0D376A73" w14:textId="77777777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14:paraId="21FB747A" w14:textId="77777777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14:paraId="46B036B9" w14:textId="77777777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71303F34" w14:textId="77777777" w:rsidR="004D50A1" w:rsidRPr="00D170F4" w:rsidRDefault="004D50A1" w:rsidP="00D170F4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</w:tbl>
    <w:p w14:paraId="7F7790C8" w14:textId="77777777" w:rsidR="00112749" w:rsidRPr="00D170F4" w:rsidRDefault="00112749">
      <w:pPr>
        <w:jc w:val="left"/>
        <w:rPr>
          <w:rFonts w:asciiTheme="minorEastAsia" w:hAnsiTheme="minorEastAsia"/>
        </w:rPr>
      </w:pPr>
    </w:p>
    <w:sectPr w:rsidR="00112749" w:rsidRPr="00D170F4" w:rsidSect="000F44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C001" w14:textId="77777777" w:rsidR="00D0004E" w:rsidRDefault="00D0004E" w:rsidP="007D2974">
      <w:r>
        <w:separator/>
      </w:r>
    </w:p>
  </w:endnote>
  <w:endnote w:type="continuationSeparator" w:id="0">
    <w:p w14:paraId="1FDF99AA" w14:textId="77777777" w:rsidR="00D0004E" w:rsidRDefault="00D0004E" w:rsidP="007D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685A" w14:textId="77777777" w:rsidR="00D0004E" w:rsidRDefault="00D0004E" w:rsidP="007D2974">
      <w:r>
        <w:separator/>
      </w:r>
    </w:p>
  </w:footnote>
  <w:footnote w:type="continuationSeparator" w:id="0">
    <w:p w14:paraId="10C9E845" w14:textId="77777777" w:rsidR="00D0004E" w:rsidRDefault="00D0004E" w:rsidP="007D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52F5E"/>
    <w:multiLevelType w:val="hybridMultilevel"/>
    <w:tmpl w:val="AFCCB5C0"/>
    <w:lvl w:ilvl="0" w:tplc="906014D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256BF8"/>
    <w:multiLevelType w:val="hybridMultilevel"/>
    <w:tmpl w:val="C26A0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BD8BAB2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41A82"/>
    <w:multiLevelType w:val="hybridMultilevel"/>
    <w:tmpl w:val="6F78AB94"/>
    <w:lvl w:ilvl="0" w:tplc="ABC67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7951078">
    <w:abstractNumId w:val="0"/>
  </w:num>
  <w:num w:numId="2" w16cid:durableId="1956712082">
    <w:abstractNumId w:val="1"/>
  </w:num>
  <w:num w:numId="3" w16cid:durableId="259127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中野 利洋">
    <w15:presenceInfo w15:providerId="AD" w15:userId="S::nakano@shunkosha.com::d8748335-8cae-4375-a551-6b3b7a667e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F5"/>
    <w:rsid w:val="000025D8"/>
    <w:rsid w:val="0004275A"/>
    <w:rsid w:val="000F4482"/>
    <w:rsid w:val="000F45F5"/>
    <w:rsid w:val="00112749"/>
    <w:rsid w:val="0011689C"/>
    <w:rsid w:val="001D3D84"/>
    <w:rsid w:val="001E268E"/>
    <w:rsid w:val="00241746"/>
    <w:rsid w:val="002933A6"/>
    <w:rsid w:val="00332369"/>
    <w:rsid w:val="00351F77"/>
    <w:rsid w:val="00355E12"/>
    <w:rsid w:val="003731C4"/>
    <w:rsid w:val="00382E76"/>
    <w:rsid w:val="0038570A"/>
    <w:rsid w:val="00393F81"/>
    <w:rsid w:val="004C6272"/>
    <w:rsid w:val="004D0980"/>
    <w:rsid w:val="004D1B56"/>
    <w:rsid w:val="004D50A1"/>
    <w:rsid w:val="004D5F45"/>
    <w:rsid w:val="0050672F"/>
    <w:rsid w:val="005240B9"/>
    <w:rsid w:val="0053234B"/>
    <w:rsid w:val="005C69C7"/>
    <w:rsid w:val="00626909"/>
    <w:rsid w:val="006375B0"/>
    <w:rsid w:val="00734912"/>
    <w:rsid w:val="0077550B"/>
    <w:rsid w:val="007D2974"/>
    <w:rsid w:val="008256C9"/>
    <w:rsid w:val="008305DD"/>
    <w:rsid w:val="00832C05"/>
    <w:rsid w:val="008B61F3"/>
    <w:rsid w:val="008C6475"/>
    <w:rsid w:val="009353BE"/>
    <w:rsid w:val="009744BC"/>
    <w:rsid w:val="00996814"/>
    <w:rsid w:val="009B6A82"/>
    <w:rsid w:val="009C2D5F"/>
    <w:rsid w:val="00A05058"/>
    <w:rsid w:val="00A7706F"/>
    <w:rsid w:val="00A8778B"/>
    <w:rsid w:val="00AB1031"/>
    <w:rsid w:val="00B03EB0"/>
    <w:rsid w:val="00B555F2"/>
    <w:rsid w:val="00B84480"/>
    <w:rsid w:val="00C003CA"/>
    <w:rsid w:val="00CE270A"/>
    <w:rsid w:val="00D0004E"/>
    <w:rsid w:val="00D170F4"/>
    <w:rsid w:val="00D40BC2"/>
    <w:rsid w:val="00D907C5"/>
    <w:rsid w:val="00DD6559"/>
    <w:rsid w:val="00E10233"/>
    <w:rsid w:val="00E40FCD"/>
    <w:rsid w:val="00EA204D"/>
    <w:rsid w:val="00EE0C3A"/>
    <w:rsid w:val="00EE3C6E"/>
    <w:rsid w:val="00EE52DC"/>
    <w:rsid w:val="00F11AE6"/>
    <w:rsid w:val="00F27787"/>
    <w:rsid w:val="00F5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5FFA2"/>
  <w15:docId w15:val="{60BD3E63-BA38-472B-827F-C1E435F3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7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2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974"/>
  </w:style>
  <w:style w:type="paragraph" w:styleId="a7">
    <w:name w:val="footer"/>
    <w:basedOn w:val="a"/>
    <w:link w:val="a8"/>
    <w:uiPriority w:val="99"/>
    <w:unhideWhenUsed/>
    <w:rsid w:val="007D2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974"/>
  </w:style>
  <w:style w:type="paragraph" w:styleId="a9">
    <w:name w:val="Balloon Text"/>
    <w:basedOn w:val="a"/>
    <w:link w:val="aa"/>
    <w:uiPriority w:val="99"/>
    <w:semiHidden/>
    <w:unhideWhenUsed/>
    <w:rsid w:val="00B84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4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D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0236-E16C-4E56-B930-E7FEDFCA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sinada</dc:creator>
  <cp:lastModifiedBy>中野 利洋</cp:lastModifiedBy>
  <cp:revision>14</cp:revision>
  <dcterms:created xsi:type="dcterms:W3CDTF">2020-05-29T05:18:00Z</dcterms:created>
  <dcterms:modified xsi:type="dcterms:W3CDTF">2023-06-19T09:40:00Z</dcterms:modified>
</cp:coreProperties>
</file>